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C6C" w:rsidRPr="004B56E4" w:rsidRDefault="00CC2C6C" w:rsidP="00CC2C6C">
      <w:pPr>
        <w:snapToGrid w:val="0"/>
        <w:rPr>
          <w:rFonts w:eastAsia="標楷體"/>
          <w:b/>
          <w:color w:val="000000" w:themeColor="text1"/>
          <w:sz w:val="52"/>
          <w:szCs w:val="52"/>
        </w:rPr>
      </w:pPr>
    </w:p>
    <w:p w:rsidR="00CC2C6C" w:rsidRPr="004B56E4" w:rsidRDefault="00CC2C6C" w:rsidP="00CC2C6C">
      <w:pPr>
        <w:snapToGrid w:val="0"/>
        <w:rPr>
          <w:rFonts w:eastAsia="標楷體"/>
          <w:b/>
          <w:color w:val="000000" w:themeColor="text1"/>
          <w:sz w:val="52"/>
          <w:szCs w:val="52"/>
        </w:rPr>
      </w:pPr>
    </w:p>
    <w:p w:rsidR="00CC2C6C" w:rsidRPr="004B56E4" w:rsidRDefault="00167D84" w:rsidP="00977A82">
      <w:pPr>
        <w:snapToGrid w:val="0"/>
        <w:jc w:val="center"/>
        <w:rPr>
          <w:rFonts w:eastAsia="標楷體"/>
          <w:color w:val="000000" w:themeColor="text1"/>
          <w:sz w:val="52"/>
          <w:szCs w:val="52"/>
        </w:rPr>
      </w:pPr>
      <w:r w:rsidRPr="004B56E4">
        <w:rPr>
          <w:rFonts w:eastAsia="標楷體" w:hint="eastAsia"/>
          <w:b/>
          <w:color w:val="000000" w:themeColor="text1"/>
          <w:sz w:val="52"/>
          <w:szCs w:val="52"/>
        </w:rPr>
        <w:t>南亞技術學院</w:t>
      </w:r>
      <w:r w:rsidR="00CC2C6C" w:rsidRPr="004B56E4">
        <w:rPr>
          <w:rFonts w:eastAsia="標楷體"/>
          <w:b/>
          <w:color w:val="000000" w:themeColor="text1"/>
          <w:sz w:val="52"/>
          <w:szCs w:val="52"/>
        </w:rPr>
        <w:t>幼兒保育系</w:t>
      </w:r>
    </w:p>
    <w:p w:rsidR="00CC2C6C" w:rsidRPr="004B56E4" w:rsidRDefault="00CC2C6C" w:rsidP="00CC2C6C">
      <w:pPr>
        <w:snapToGrid w:val="0"/>
        <w:rPr>
          <w:rFonts w:eastAsia="標楷體"/>
          <w:color w:val="000000" w:themeColor="text1"/>
          <w:sz w:val="36"/>
        </w:rPr>
      </w:pPr>
    </w:p>
    <w:p w:rsidR="00B34BDD" w:rsidRPr="004B56E4" w:rsidRDefault="00CC2C6C" w:rsidP="00E70282">
      <w:pPr>
        <w:snapToGrid w:val="0"/>
        <w:spacing w:line="360" w:lineRule="auto"/>
        <w:jc w:val="center"/>
        <w:rPr>
          <w:rFonts w:eastAsia="標楷體" w:hAnsi="標楷體"/>
          <w:b/>
          <w:color w:val="000000" w:themeColor="text1"/>
          <w:sz w:val="52"/>
          <w:szCs w:val="52"/>
        </w:rPr>
      </w:pPr>
      <w:r w:rsidRPr="004B56E4">
        <w:rPr>
          <w:rFonts w:eastAsia="標楷體" w:hAnsi="標楷體"/>
          <w:b/>
          <w:color w:val="000000" w:themeColor="text1"/>
          <w:sz w:val="52"/>
          <w:szCs w:val="52"/>
        </w:rPr>
        <w:t>四技</w:t>
      </w:r>
      <w:r w:rsidR="00B34BDD" w:rsidRPr="004B56E4">
        <w:rPr>
          <w:rFonts w:eastAsia="標楷體" w:hAnsi="標楷體" w:hint="eastAsia"/>
          <w:b/>
          <w:color w:val="000000" w:themeColor="text1"/>
          <w:sz w:val="52"/>
          <w:szCs w:val="52"/>
        </w:rPr>
        <w:t>幼兒園教</w:t>
      </w:r>
      <w:r w:rsidR="00C472B8" w:rsidRPr="004B56E4">
        <w:rPr>
          <w:rFonts w:eastAsia="標楷體" w:hAnsi="標楷體" w:hint="eastAsia"/>
          <w:b/>
          <w:color w:val="000000" w:themeColor="text1"/>
          <w:sz w:val="52"/>
          <w:szCs w:val="52"/>
        </w:rPr>
        <w:t>保</w:t>
      </w:r>
      <w:r w:rsidR="00B34BDD" w:rsidRPr="004B56E4">
        <w:rPr>
          <w:rFonts w:eastAsia="標楷體" w:hAnsi="標楷體" w:hint="eastAsia"/>
          <w:b/>
          <w:color w:val="000000" w:themeColor="text1"/>
          <w:sz w:val="52"/>
          <w:szCs w:val="52"/>
        </w:rPr>
        <w:t>實習</w:t>
      </w:r>
    </w:p>
    <w:p w:rsidR="00CC2C6C" w:rsidRPr="004B56E4" w:rsidRDefault="00B34BDD" w:rsidP="00E70282">
      <w:pPr>
        <w:snapToGrid w:val="0"/>
        <w:spacing w:line="360" w:lineRule="auto"/>
        <w:jc w:val="center"/>
        <w:rPr>
          <w:rFonts w:eastAsia="標楷體"/>
          <w:b/>
          <w:color w:val="000000" w:themeColor="text1"/>
          <w:sz w:val="52"/>
          <w:szCs w:val="52"/>
        </w:rPr>
      </w:pPr>
      <w:r w:rsidRPr="004B56E4">
        <w:rPr>
          <w:rFonts w:eastAsia="標楷體" w:hAnsi="標楷體"/>
          <w:b/>
          <w:color w:val="000000" w:themeColor="text1"/>
          <w:sz w:val="52"/>
          <w:szCs w:val="52"/>
        </w:rPr>
        <w:t>日間部</w:t>
      </w:r>
      <w:r w:rsidR="00CC2C6C" w:rsidRPr="004B56E4">
        <w:rPr>
          <w:rFonts w:eastAsia="標楷體" w:hAnsi="標楷體"/>
          <w:b/>
          <w:color w:val="000000" w:themeColor="text1"/>
          <w:sz w:val="52"/>
          <w:szCs w:val="52"/>
        </w:rPr>
        <w:t>實習手冊</w:t>
      </w:r>
    </w:p>
    <w:p w:rsidR="00CC2C6C" w:rsidRPr="004B56E4" w:rsidRDefault="00CC2C6C" w:rsidP="00CC2C6C">
      <w:pPr>
        <w:snapToGrid w:val="0"/>
        <w:rPr>
          <w:rFonts w:eastAsia="標楷體"/>
          <w:color w:val="000000" w:themeColor="text1"/>
          <w:sz w:val="36"/>
        </w:rPr>
      </w:pPr>
    </w:p>
    <w:p w:rsidR="00CC2C6C" w:rsidRPr="004B56E4" w:rsidRDefault="00CC2C6C" w:rsidP="00CC2C6C">
      <w:pPr>
        <w:snapToGrid w:val="0"/>
        <w:rPr>
          <w:rFonts w:eastAsia="標楷體"/>
          <w:color w:val="000000" w:themeColor="text1"/>
          <w:sz w:val="36"/>
        </w:rPr>
      </w:pPr>
    </w:p>
    <w:p w:rsidR="00CC2C6C" w:rsidRPr="004B56E4" w:rsidRDefault="00CC2C6C" w:rsidP="00CC2C6C">
      <w:pPr>
        <w:snapToGrid w:val="0"/>
        <w:rPr>
          <w:rFonts w:eastAsia="標楷體"/>
          <w:color w:val="000000" w:themeColor="text1"/>
          <w:sz w:val="36"/>
        </w:rPr>
      </w:pPr>
    </w:p>
    <w:p w:rsidR="00CC2C6C" w:rsidRPr="004B56E4" w:rsidRDefault="00CE70A7" w:rsidP="00CC2C6C">
      <w:pPr>
        <w:snapToGrid w:val="0"/>
        <w:jc w:val="center"/>
        <w:rPr>
          <w:rFonts w:eastAsia="標楷體"/>
          <w:color w:val="000000" w:themeColor="text1"/>
          <w:sz w:val="36"/>
        </w:rPr>
      </w:pPr>
      <w:r w:rsidRPr="004B56E4">
        <w:rPr>
          <w:rFonts w:eastAsia="標楷體"/>
          <w:noProof/>
          <w:color w:val="000000" w:themeColor="text1"/>
          <w:sz w:val="36"/>
        </w:rPr>
        <w:drawing>
          <wp:inline distT="0" distB="0" distL="0" distR="0" wp14:anchorId="7135904A" wp14:editId="2EED6BE2">
            <wp:extent cx="2688590" cy="2920365"/>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2920365"/>
                    </a:xfrm>
                    <a:prstGeom prst="rect">
                      <a:avLst/>
                    </a:prstGeom>
                    <a:noFill/>
                  </pic:spPr>
                </pic:pic>
              </a:graphicData>
            </a:graphic>
          </wp:inline>
        </w:drawing>
      </w:r>
    </w:p>
    <w:p w:rsidR="002A1B25" w:rsidRPr="004B56E4" w:rsidRDefault="002A1B25" w:rsidP="00CC2C6C">
      <w:pPr>
        <w:snapToGrid w:val="0"/>
        <w:jc w:val="center"/>
        <w:rPr>
          <w:rFonts w:eastAsia="標楷體"/>
          <w:color w:val="000000" w:themeColor="text1"/>
          <w:sz w:val="36"/>
        </w:rPr>
      </w:pPr>
    </w:p>
    <w:p w:rsidR="002A1B25" w:rsidRPr="004B56E4" w:rsidRDefault="002A1B25" w:rsidP="00CC2C6C">
      <w:pPr>
        <w:snapToGrid w:val="0"/>
        <w:jc w:val="center"/>
        <w:rPr>
          <w:rFonts w:eastAsia="標楷體"/>
          <w:color w:val="000000" w:themeColor="text1"/>
          <w:sz w:val="36"/>
        </w:rPr>
      </w:pPr>
    </w:p>
    <w:p w:rsidR="002A1B25" w:rsidRPr="004B56E4" w:rsidRDefault="002A1B25" w:rsidP="00CC2C6C">
      <w:pPr>
        <w:snapToGrid w:val="0"/>
        <w:jc w:val="center"/>
        <w:rPr>
          <w:rFonts w:eastAsia="標楷體"/>
          <w:color w:val="000000" w:themeColor="text1"/>
          <w:sz w:val="36"/>
        </w:rPr>
      </w:pPr>
    </w:p>
    <w:p w:rsidR="002A1B25" w:rsidRPr="004B56E4" w:rsidRDefault="002A1B25" w:rsidP="006E6771">
      <w:pPr>
        <w:snapToGrid w:val="0"/>
        <w:rPr>
          <w:rFonts w:eastAsia="標楷體"/>
          <w:color w:val="000000" w:themeColor="text1"/>
          <w:sz w:val="36"/>
        </w:rPr>
      </w:pPr>
    </w:p>
    <w:p w:rsidR="002A1B25" w:rsidRPr="004B56E4" w:rsidRDefault="002A1B25" w:rsidP="00CC2C6C">
      <w:pPr>
        <w:snapToGrid w:val="0"/>
        <w:jc w:val="center"/>
        <w:rPr>
          <w:rFonts w:eastAsia="標楷體"/>
          <w:color w:val="000000" w:themeColor="text1"/>
          <w:sz w:val="36"/>
        </w:rPr>
      </w:pPr>
    </w:p>
    <w:p w:rsidR="00CC2C6C" w:rsidRPr="004B56E4" w:rsidRDefault="00CC2C6C" w:rsidP="00CC2C6C">
      <w:pPr>
        <w:jc w:val="center"/>
        <w:rPr>
          <w:rStyle w:val="a8"/>
          <w:rFonts w:eastAsia="標楷體"/>
          <w:color w:val="000000" w:themeColor="text1"/>
        </w:rPr>
      </w:pPr>
      <w:r w:rsidRPr="004B56E4">
        <w:rPr>
          <w:rFonts w:eastAsia="標楷體" w:hAnsi="標楷體"/>
          <w:bCs/>
          <w:color w:val="000000" w:themeColor="text1"/>
          <w:kern w:val="16"/>
        </w:rPr>
        <w:t>校址：</w:t>
      </w:r>
      <w:r w:rsidRPr="004B56E4">
        <w:rPr>
          <w:rFonts w:eastAsia="標楷體"/>
          <w:bCs/>
          <w:color w:val="000000" w:themeColor="text1"/>
          <w:kern w:val="16"/>
        </w:rPr>
        <w:t>32091</w:t>
      </w:r>
      <w:r w:rsidRPr="004B56E4">
        <w:rPr>
          <w:rStyle w:val="a8"/>
          <w:rFonts w:eastAsia="標楷體" w:hAnsi="標楷體"/>
          <w:color w:val="000000" w:themeColor="text1"/>
        </w:rPr>
        <w:t>桃園</w:t>
      </w:r>
      <w:r w:rsidR="005B22FB" w:rsidRPr="004B56E4">
        <w:rPr>
          <w:rStyle w:val="a8"/>
          <w:rFonts w:eastAsia="標楷體" w:hAnsi="標楷體" w:hint="eastAsia"/>
          <w:color w:val="000000" w:themeColor="text1"/>
        </w:rPr>
        <w:t>市</w:t>
      </w:r>
      <w:r w:rsidRPr="004B56E4">
        <w:rPr>
          <w:rStyle w:val="a8"/>
          <w:rFonts w:eastAsia="標楷體" w:hAnsi="標楷體"/>
          <w:color w:val="000000" w:themeColor="text1"/>
        </w:rPr>
        <w:t>中壢</w:t>
      </w:r>
      <w:r w:rsidR="005B22FB" w:rsidRPr="004B56E4">
        <w:rPr>
          <w:rStyle w:val="a8"/>
          <w:rFonts w:eastAsia="標楷體" w:hAnsi="標楷體" w:hint="eastAsia"/>
          <w:color w:val="000000" w:themeColor="text1"/>
        </w:rPr>
        <w:t>區</w:t>
      </w:r>
      <w:r w:rsidRPr="004B56E4">
        <w:rPr>
          <w:rStyle w:val="a8"/>
          <w:rFonts w:eastAsia="標楷體" w:hAnsi="標楷體"/>
          <w:color w:val="000000" w:themeColor="text1"/>
        </w:rPr>
        <w:t>中山東路三段</w:t>
      </w:r>
      <w:r w:rsidRPr="004B56E4">
        <w:rPr>
          <w:rStyle w:val="a8"/>
          <w:rFonts w:eastAsia="標楷體"/>
          <w:color w:val="000000" w:themeColor="text1"/>
        </w:rPr>
        <w:t>414</w:t>
      </w:r>
      <w:r w:rsidRPr="004B56E4">
        <w:rPr>
          <w:rStyle w:val="a8"/>
          <w:rFonts w:eastAsia="標楷體" w:hAnsi="標楷體"/>
          <w:color w:val="000000" w:themeColor="text1"/>
        </w:rPr>
        <w:t>號</w:t>
      </w:r>
    </w:p>
    <w:p w:rsidR="00CC2C6C" w:rsidRPr="004B56E4" w:rsidRDefault="00CC2C6C" w:rsidP="00CC2C6C">
      <w:pPr>
        <w:jc w:val="center"/>
        <w:rPr>
          <w:rFonts w:eastAsia="標楷體"/>
          <w:bCs/>
          <w:color w:val="000000" w:themeColor="text1"/>
          <w:kern w:val="16"/>
        </w:rPr>
      </w:pPr>
      <w:r w:rsidRPr="004B56E4">
        <w:rPr>
          <w:rFonts w:eastAsia="標楷體"/>
          <w:bCs/>
          <w:color w:val="000000" w:themeColor="text1"/>
          <w:kern w:val="16"/>
        </w:rPr>
        <w:t>TEL</w:t>
      </w:r>
      <w:r w:rsidRPr="004B56E4">
        <w:rPr>
          <w:rFonts w:eastAsia="標楷體" w:hAnsi="標楷體"/>
          <w:bCs/>
          <w:color w:val="000000" w:themeColor="text1"/>
          <w:kern w:val="16"/>
        </w:rPr>
        <w:t>：</w:t>
      </w:r>
      <w:r w:rsidRPr="004B56E4">
        <w:rPr>
          <w:rFonts w:eastAsia="標楷體"/>
          <w:bCs/>
          <w:color w:val="000000" w:themeColor="text1"/>
          <w:kern w:val="16"/>
        </w:rPr>
        <w:t>04</w:t>
      </w:r>
      <w:r w:rsidRPr="004B56E4">
        <w:rPr>
          <w:rStyle w:val="a8"/>
          <w:rFonts w:eastAsia="標楷體"/>
          <w:color w:val="000000" w:themeColor="text1"/>
        </w:rPr>
        <w:t>-4361070</w:t>
      </w:r>
      <w:r w:rsidRPr="004B56E4">
        <w:rPr>
          <w:rFonts w:eastAsia="標楷體"/>
          <w:bCs/>
          <w:color w:val="000000" w:themeColor="text1"/>
          <w:kern w:val="16"/>
        </w:rPr>
        <w:t xml:space="preserve"> </w:t>
      </w:r>
      <w:r w:rsidRPr="004B56E4">
        <w:rPr>
          <w:rFonts w:eastAsia="標楷體" w:hAnsi="標楷體"/>
          <w:bCs/>
          <w:color w:val="000000" w:themeColor="text1"/>
          <w:kern w:val="16"/>
        </w:rPr>
        <w:t>分機</w:t>
      </w:r>
      <w:r w:rsidRPr="004B56E4">
        <w:rPr>
          <w:rFonts w:eastAsia="標楷體"/>
          <w:bCs/>
          <w:color w:val="000000" w:themeColor="text1"/>
          <w:kern w:val="16"/>
        </w:rPr>
        <w:t>8602</w:t>
      </w:r>
    </w:p>
    <w:p w:rsidR="00CC2C6C" w:rsidRPr="004B56E4" w:rsidRDefault="00CC2C6C" w:rsidP="00CC2C6C">
      <w:pPr>
        <w:jc w:val="center"/>
        <w:rPr>
          <w:rFonts w:eastAsia="標楷體"/>
          <w:bCs/>
          <w:color w:val="000000" w:themeColor="text1"/>
          <w:kern w:val="16"/>
        </w:rPr>
      </w:pPr>
      <w:r w:rsidRPr="004B56E4">
        <w:rPr>
          <w:rFonts w:eastAsia="標楷體"/>
          <w:bCs/>
          <w:color w:val="000000" w:themeColor="text1"/>
          <w:kern w:val="16"/>
        </w:rPr>
        <w:t>http://www.</w:t>
      </w:r>
      <w:r w:rsidR="005B22FB" w:rsidRPr="004B56E4">
        <w:rPr>
          <w:rFonts w:eastAsia="標楷體" w:hint="eastAsia"/>
          <w:bCs/>
          <w:color w:val="000000" w:themeColor="text1"/>
          <w:kern w:val="16"/>
        </w:rPr>
        <w:t>nanya</w:t>
      </w:r>
      <w:r w:rsidRPr="004B56E4">
        <w:rPr>
          <w:rFonts w:eastAsia="標楷體"/>
          <w:bCs/>
          <w:color w:val="000000" w:themeColor="text1"/>
          <w:kern w:val="16"/>
        </w:rPr>
        <w:t>.edu.tw</w:t>
      </w:r>
    </w:p>
    <w:p w:rsidR="00CC2C6C" w:rsidRPr="009755C6" w:rsidRDefault="00CC2C6C" w:rsidP="00CC2C6C">
      <w:pPr>
        <w:jc w:val="center"/>
        <w:rPr>
          <w:rFonts w:eastAsia="標楷體" w:hAnsi="標楷體"/>
          <w:bCs/>
          <w:color w:val="FF0000"/>
          <w:kern w:val="16"/>
        </w:rPr>
      </w:pPr>
      <w:r w:rsidRPr="004B56E4">
        <w:rPr>
          <w:rFonts w:eastAsia="標楷體"/>
          <w:bCs/>
          <w:color w:val="000000" w:themeColor="text1"/>
          <w:kern w:val="16"/>
        </w:rPr>
        <w:t xml:space="preserve"> </w:t>
      </w:r>
      <w:r w:rsidRPr="009755C6">
        <w:rPr>
          <w:rFonts w:eastAsia="標楷體"/>
          <w:bCs/>
          <w:color w:val="FF0000"/>
          <w:kern w:val="16"/>
        </w:rPr>
        <w:t xml:space="preserve"> </w:t>
      </w:r>
      <w:r w:rsidR="0085594E" w:rsidRPr="009755C6">
        <w:rPr>
          <w:rFonts w:eastAsia="標楷體" w:hAnsi="標楷體" w:hint="eastAsia"/>
          <w:bCs/>
          <w:color w:val="FF0000"/>
          <w:kern w:val="16"/>
        </w:rPr>
        <w:t>1</w:t>
      </w:r>
      <w:r w:rsidR="000B0B05">
        <w:rPr>
          <w:rFonts w:eastAsia="標楷體" w:hAnsi="標楷體" w:hint="eastAsia"/>
          <w:bCs/>
          <w:color w:val="FF0000"/>
          <w:kern w:val="16"/>
        </w:rPr>
        <w:t>1</w:t>
      </w:r>
      <w:r w:rsidR="00A96F3D">
        <w:rPr>
          <w:rFonts w:eastAsia="標楷體" w:hAnsi="標楷體" w:hint="eastAsia"/>
          <w:bCs/>
          <w:color w:val="FF0000"/>
          <w:kern w:val="16"/>
        </w:rPr>
        <w:t>2</w:t>
      </w:r>
      <w:r w:rsidRPr="009755C6">
        <w:rPr>
          <w:rFonts w:eastAsia="標楷體" w:hAnsi="標楷體"/>
          <w:bCs/>
          <w:color w:val="FF0000"/>
          <w:kern w:val="16"/>
        </w:rPr>
        <w:t>年</w:t>
      </w:r>
      <w:r w:rsidR="00A148A3" w:rsidRPr="009755C6">
        <w:rPr>
          <w:rFonts w:eastAsia="標楷體" w:hAnsi="標楷體" w:hint="eastAsia"/>
          <w:bCs/>
          <w:color w:val="FF0000"/>
          <w:kern w:val="16"/>
        </w:rPr>
        <w:t>6</w:t>
      </w:r>
      <w:r w:rsidRPr="009755C6">
        <w:rPr>
          <w:rFonts w:eastAsia="標楷體" w:hAnsi="標楷體"/>
          <w:bCs/>
          <w:color w:val="FF0000"/>
          <w:kern w:val="16"/>
        </w:rPr>
        <w:t>月</w:t>
      </w:r>
    </w:p>
    <w:p w:rsidR="00EF4967" w:rsidRPr="004B56E4" w:rsidRDefault="0001605E" w:rsidP="00CC2C6C">
      <w:pPr>
        <w:jc w:val="center"/>
        <w:rPr>
          <w:rFonts w:eastAsia="標楷體" w:hAnsi="標楷體"/>
          <w:bCs/>
          <w:color w:val="000000" w:themeColor="text1"/>
          <w:kern w:val="16"/>
        </w:rPr>
      </w:pPr>
      <w:r w:rsidRPr="004B56E4">
        <w:rPr>
          <w:rFonts w:eastAsia="標楷體" w:hAnsi="標楷體" w:hint="eastAsia"/>
          <w:bCs/>
          <w:noProof/>
          <w:color w:val="000000" w:themeColor="text1"/>
          <w:kern w:val="16"/>
        </w:rPr>
        <w:lastRenderedPageBreak/>
        <w:drawing>
          <wp:anchor distT="0" distB="0" distL="114300" distR="114300" simplePos="0" relativeHeight="251786240" behindDoc="0" locked="0" layoutInCell="1" allowOverlap="1" wp14:anchorId="232FBC65" wp14:editId="795B38F1">
            <wp:simplePos x="0" y="0"/>
            <wp:positionH relativeFrom="column">
              <wp:posOffset>4124325</wp:posOffset>
            </wp:positionH>
            <wp:positionV relativeFrom="paragraph">
              <wp:posOffset>1198245</wp:posOffset>
            </wp:positionV>
            <wp:extent cx="455930" cy="755650"/>
            <wp:effectExtent l="171450" t="57150" r="153670" b="44450"/>
            <wp:wrapNone/>
            <wp:docPr id="2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rot="1802135">
                      <a:off x="0" y="0"/>
                      <a:ext cx="455930" cy="755650"/>
                    </a:xfrm>
                    <a:prstGeom prst="rect">
                      <a:avLst/>
                    </a:prstGeom>
                    <a:noFill/>
                    <a:ln w="9525">
                      <a:noFill/>
                      <a:miter lim="800000"/>
                      <a:headEnd/>
                      <a:tailEnd/>
                    </a:ln>
                  </pic:spPr>
                </pic:pic>
              </a:graphicData>
            </a:graphic>
          </wp:anchor>
        </w:drawing>
      </w:r>
    </w:p>
    <w:p w:rsidR="00EF4967" w:rsidRPr="004B56E4" w:rsidRDefault="00E92125" w:rsidP="00EF4967">
      <w:pPr>
        <w:rPr>
          <w:color w:val="000000" w:themeColor="text1"/>
        </w:rPr>
      </w:pPr>
      <w:r w:rsidRPr="004B56E4">
        <w:rPr>
          <w:noProof/>
          <w:color w:val="000000" w:themeColor="text1"/>
        </w:rPr>
        <mc:AlternateContent>
          <mc:Choice Requires="wps">
            <w:drawing>
              <wp:anchor distT="0" distB="0" distL="114300" distR="114300" simplePos="0" relativeHeight="251780096" behindDoc="0" locked="0" layoutInCell="1" allowOverlap="1" wp14:anchorId="4BBC0C15" wp14:editId="08286822">
                <wp:simplePos x="0" y="0"/>
                <wp:positionH relativeFrom="column">
                  <wp:posOffset>-127000</wp:posOffset>
                </wp:positionH>
                <wp:positionV relativeFrom="paragraph">
                  <wp:posOffset>-120650</wp:posOffset>
                </wp:positionV>
                <wp:extent cx="5234940" cy="882650"/>
                <wp:effectExtent l="15875" t="12700" r="45085" b="38100"/>
                <wp:wrapNone/>
                <wp:docPr id="1"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4940" cy="882650"/>
                        </a:xfrm>
                        <a:prstGeom prst="rect">
                          <a:avLst/>
                        </a:prstGeom>
                      </wps:spPr>
                      <wps:txbx>
                        <w:txbxContent>
                          <w:p w:rsidR="00A96F3D" w:rsidRDefault="00A96F3D" w:rsidP="00E92125">
                            <w:pPr>
                              <w:pStyle w:val="Web"/>
                              <w:spacing w:before="0" w:beforeAutospacing="0" w:after="0" w:afterAutospacing="0"/>
                              <w:jc w:val="center"/>
                            </w:pP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w:t>
                            </w: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 xml:space="preserve"> </w:t>
                            </w: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超越自己</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4BBC0C15" id="_x0000_t202" coordsize="21600,21600" o:spt="202" path="m,l,21600r21600,l21600,xe">
                <v:stroke joinstyle="miter"/>
                <v:path gradientshapeok="t" o:connecttype="rect"/>
              </v:shapetype>
              <v:shape id="WordArt 113" o:spid="_x0000_s1026" type="#_x0000_t202" style="position:absolute;margin-left:-10pt;margin-top:-9.5pt;width:412.2pt;height:6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" filled="f" stroked="f">
                <o:lock v:ext="edit" shapetype="t"/>
                <v:textbox style="mso-fit-shape-to-text:t">
                  <w:txbxContent>
                    <w:p w:rsidR="00A96F3D" w:rsidRDefault="00A96F3D" w:rsidP="00E92125">
                      <w:pPr>
                        <w:pStyle w:val="Web"/>
                        <w:spacing w:before="0" w:beforeAutospacing="0" w:after="0" w:afterAutospacing="0"/>
                        <w:jc w:val="center"/>
                      </w:pP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w:t>
                      </w: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 xml:space="preserve"> </w:t>
                      </w: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超越自己</w:t>
                      </w:r>
                    </w:p>
                  </w:txbxContent>
                </v:textbox>
              </v:shape>
            </w:pict>
          </mc:Fallback>
        </mc:AlternateContent>
      </w:r>
      <w:r w:rsidR="00D60835" w:rsidRPr="004B56E4">
        <w:rPr>
          <w:rFonts w:eastAsia="標楷體"/>
          <w:bCs/>
          <w:noProof/>
          <w:color w:val="000000" w:themeColor="text1"/>
          <w:kern w:val="16"/>
        </w:rPr>
        <w:drawing>
          <wp:anchor distT="0" distB="0" distL="114300" distR="114300" simplePos="0" relativeHeight="251778048" behindDoc="0" locked="0" layoutInCell="1" allowOverlap="1" wp14:anchorId="6C0FDD9D" wp14:editId="37B5B736">
            <wp:simplePos x="0" y="0"/>
            <wp:positionH relativeFrom="column">
              <wp:posOffset>-1518920</wp:posOffset>
            </wp:positionH>
            <wp:positionV relativeFrom="paragraph">
              <wp:posOffset>-1631315</wp:posOffset>
            </wp:positionV>
            <wp:extent cx="6790690" cy="4530725"/>
            <wp:effectExtent l="0" t="0" r="0" b="3175"/>
            <wp:wrapNone/>
            <wp:docPr id="10" name="圖片 1"/>
            <wp:cNvGraphicFramePr/>
            <a:graphic xmlns:a="http://schemas.openxmlformats.org/drawingml/2006/main">
              <a:graphicData uri="http://schemas.openxmlformats.org/drawingml/2006/picture">
                <pic:pic xmlns:pic="http://schemas.openxmlformats.org/drawingml/2006/picture">
                  <pic:nvPicPr>
                    <pic:cNvPr id="3076" name="Picture 8"/>
                    <pic:cNvPicPr>
                      <a:picLocks noChangeAspect="1" noChangeArrowheads="1"/>
                    </pic:cNvPicPr>
                  </pic:nvPicPr>
                  <pic:blipFill>
                    <a:blip r:embed="rId10" cstate="print">
                      <a:duotone>
                        <a:schemeClr val="accent6">
                          <a:shade val="45000"/>
                          <a:satMod val="135000"/>
                        </a:schemeClr>
                        <a:prstClr val="white"/>
                      </a:duotone>
                      <a:lum bright="40000"/>
                      <a:extLst>
                        <a:ext uri="{BEBA8EAE-BF5A-486C-A8C5-ECC9F3942E4B}">
                          <a14:imgProps xmlns:a14="http://schemas.microsoft.com/office/drawing/2010/main">
                            <a14:imgLayer r:embed="rId11">
                              <a14:imgEffect>
                                <a14:sharpenSoften amount="50000"/>
                              </a14:imgEffect>
                              <a14:imgEffect>
                                <a14:colorTemperature colorTemp="11200"/>
                              </a14:imgEffect>
                              <a14:imgEffect>
                                <a14:saturation sat="400000"/>
                              </a14:imgEffect>
                            </a14:imgLayer>
                          </a14:imgProps>
                        </a:ext>
                      </a:extLst>
                    </a:blip>
                    <a:srcRect/>
                    <a:stretch>
                      <a:fillRect/>
                    </a:stretch>
                  </pic:blipFill>
                  <pic:spPr bwMode="auto">
                    <a:xfrm flipH="1">
                      <a:off x="0" y="0"/>
                      <a:ext cx="6790690" cy="45307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B534F" w:rsidRPr="004B56E4">
        <w:rPr>
          <w:rFonts w:eastAsia="標楷體"/>
          <w:bCs/>
          <w:noProof/>
          <w:color w:val="000000" w:themeColor="text1"/>
          <w:kern w:val="16"/>
        </w:rPr>
        <w:drawing>
          <wp:anchor distT="0" distB="0" distL="114300" distR="114300" simplePos="0" relativeHeight="251785216" behindDoc="0" locked="0" layoutInCell="1" allowOverlap="1" wp14:anchorId="7CF9CE27" wp14:editId="1666BAF6">
            <wp:simplePos x="0" y="0"/>
            <wp:positionH relativeFrom="column">
              <wp:posOffset>3990975</wp:posOffset>
            </wp:positionH>
            <wp:positionV relativeFrom="paragraph">
              <wp:posOffset>-600075</wp:posOffset>
            </wp:positionV>
            <wp:extent cx="304800" cy="315595"/>
            <wp:effectExtent l="0" t="0" r="0" b="0"/>
            <wp:wrapNone/>
            <wp:docPr id="26"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t="29729" r="19774"/>
                    <a:stretch>
                      <a:fillRect/>
                    </a:stretch>
                  </pic:blipFill>
                  <pic:spPr bwMode="auto">
                    <a:xfrm flipH="1">
                      <a:off x="0" y="0"/>
                      <a:ext cx="304800" cy="315595"/>
                    </a:xfrm>
                    <a:prstGeom prst="rect">
                      <a:avLst/>
                    </a:prstGeom>
                    <a:noFill/>
                    <a:ln w="9525">
                      <a:noFill/>
                      <a:miter lim="800000"/>
                      <a:headEnd/>
                      <a:tailEnd/>
                    </a:ln>
                  </pic:spPr>
                </pic:pic>
              </a:graphicData>
            </a:graphic>
          </wp:anchor>
        </w:drawing>
      </w:r>
      <w:r w:rsidR="006D4CAE" w:rsidRPr="004B56E4">
        <w:rPr>
          <w:rFonts w:eastAsia="標楷體"/>
          <w:bCs/>
          <w:noProof/>
          <w:color w:val="000000" w:themeColor="text1"/>
          <w:kern w:val="16"/>
        </w:rPr>
        <w:drawing>
          <wp:inline distT="0" distB="0" distL="0" distR="0" wp14:anchorId="0D48F5F8" wp14:editId="4310E790">
            <wp:extent cx="260985" cy="427355"/>
            <wp:effectExtent l="19050" t="0" r="5715" b="0"/>
            <wp:docPr id="2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60985" cy="427355"/>
                    </a:xfrm>
                    <a:prstGeom prst="rect">
                      <a:avLst/>
                    </a:prstGeom>
                    <a:noFill/>
                    <a:ln w="9525">
                      <a:noFill/>
                      <a:miter lim="800000"/>
                      <a:headEnd/>
                      <a:tailEnd/>
                    </a:ln>
                  </pic:spPr>
                </pic:pic>
              </a:graphicData>
            </a:graphic>
          </wp:inline>
        </w:drawing>
      </w:r>
      <w:r w:rsidR="00EA2E53" w:rsidRPr="004B56E4">
        <w:rPr>
          <w:noProof/>
          <w:color w:val="000000" w:themeColor="text1"/>
        </w:rPr>
        <w:drawing>
          <wp:anchor distT="0" distB="0" distL="114300" distR="114300" simplePos="0" relativeHeight="251782144" behindDoc="0" locked="0" layoutInCell="1" allowOverlap="1" wp14:anchorId="0C54BA64" wp14:editId="297F3CDC">
            <wp:simplePos x="0" y="0"/>
            <wp:positionH relativeFrom="column">
              <wp:posOffset>3994141</wp:posOffset>
            </wp:positionH>
            <wp:positionV relativeFrom="paragraph">
              <wp:posOffset>-289077</wp:posOffset>
            </wp:positionV>
            <wp:extent cx="239115" cy="237352"/>
            <wp:effectExtent l="57150" t="38100" r="46635" b="29348"/>
            <wp:wrapNone/>
            <wp:docPr id="1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36312" t="49122"/>
                    <a:stretch>
                      <a:fillRect/>
                    </a:stretch>
                  </pic:blipFill>
                  <pic:spPr bwMode="auto">
                    <a:xfrm rot="1591102">
                      <a:off x="0" y="0"/>
                      <a:ext cx="239115" cy="237352"/>
                    </a:xfrm>
                    <a:prstGeom prst="rect">
                      <a:avLst/>
                    </a:prstGeom>
                    <a:noFill/>
                    <a:ln w="9525">
                      <a:noFill/>
                      <a:miter lim="800000"/>
                      <a:headEnd/>
                      <a:tailEnd/>
                    </a:ln>
                  </pic:spPr>
                </pic:pic>
              </a:graphicData>
            </a:graphic>
          </wp:anchor>
        </w:drawing>
      </w:r>
      <w:r w:rsidR="00EA2E53" w:rsidRPr="004B56E4">
        <w:rPr>
          <w:noProof/>
          <w:color w:val="000000" w:themeColor="text1"/>
        </w:rPr>
        <w:drawing>
          <wp:anchor distT="0" distB="0" distL="114300" distR="114300" simplePos="0" relativeHeight="251784192" behindDoc="0" locked="0" layoutInCell="1" allowOverlap="1" wp14:anchorId="0EDF00D6" wp14:editId="1C2FC73E">
            <wp:simplePos x="0" y="0"/>
            <wp:positionH relativeFrom="column">
              <wp:posOffset>-1008756</wp:posOffset>
            </wp:positionH>
            <wp:positionV relativeFrom="paragraph">
              <wp:posOffset>-824791</wp:posOffset>
            </wp:positionV>
            <wp:extent cx="539099" cy="494839"/>
            <wp:effectExtent l="76200" t="76200" r="70501" b="57611"/>
            <wp:wrapNone/>
            <wp:docPr id="2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rot="20328989">
                      <a:off x="0" y="0"/>
                      <a:ext cx="587257" cy="539043"/>
                    </a:xfrm>
                    <a:prstGeom prst="rect">
                      <a:avLst/>
                    </a:prstGeom>
                    <a:noFill/>
                    <a:ln w="9525">
                      <a:noFill/>
                      <a:miter lim="800000"/>
                      <a:headEnd/>
                      <a:tailEnd/>
                    </a:ln>
                  </pic:spPr>
                </pic:pic>
              </a:graphicData>
            </a:graphic>
          </wp:anchor>
        </w:drawing>
      </w: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6E6771" w:rsidP="00CC2C6C">
      <w:pPr>
        <w:jc w:val="center"/>
        <w:rPr>
          <w:rFonts w:eastAsia="標楷體"/>
          <w:bCs/>
          <w:color w:val="000000" w:themeColor="text1"/>
          <w:kern w:val="16"/>
        </w:rPr>
      </w:pPr>
      <w:r w:rsidRPr="004B56E4">
        <w:rPr>
          <w:noProof/>
          <w:color w:val="000000" w:themeColor="text1"/>
        </w:rPr>
        <mc:AlternateContent>
          <mc:Choice Requires="wps">
            <w:drawing>
              <wp:anchor distT="0" distB="0" distL="114300" distR="114300" simplePos="0" relativeHeight="251779072" behindDoc="0" locked="0" layoutInCell="1" allowOverlap="1" wp14:anchorId="6469B3AC" wp14:editId="461EB45C">
                <wp:simplePos x="0" y="0"/>
                <wp:positionH relativeFrom="column">
                  <wp:posOffset>552450</wp:posOffset>
                </wp:positionH>
                <wp:positionV relativeFrom="paragraph">
                  <wp:posOffset>46990</wp:posOffset>
                </wp:positionV>
                <wp:extent cx="4003675" cy="3590925"/>
                <wp:effectExtent l="0" t="0" r="15875" b="28575"/>
                <wp:wrapNone/>
                <wp:docPr id="29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3590925"/>
                        </a:xfrm>
                        <a:prstGeom prst="rect">
                          <a:avLst/>
                        </a:prstGeom>
                        <a:solidFill>
                          <a:srgbClr val="FFFFFF"/>
                        </a:solidFill>
                        <a:ln w="9525">
                          <a:solidFill>
                            <a:schemeClr val="bg1">
                              <a:lumMod val="100000"/>
                              <a:lumOff val="0"/>
                            </a:schemeClr>
                          </a:solidFill>
                          <a:miter lim="800000"/>
                          <a:headEnd/>
                          <a:tailEnd/>
                        </a:ln>
                      </wps:spPr>
                      <wps:txbx>
                        <w:txbxContent>
                          <w:p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rsidR="00A96F3D" w:rsidRPr="00C32CD2" w:rsidRDefault="00A96F3D" w:rsidP="00EF4967">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9B3AC" id="Text Box 112" o:spid="_x0000_s1027" type="#_x0000_t202" style="position:absolute;left:0;text-align:left;margin-left:43.5pt;margin-top:3.7pt;width:315.25pt;height:282.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" strokecolor="white [3212]">
                <v:textbox>
                  <w:txbxContent>
                    <w:p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rsidR="00A96F3D" w:rsidRPr="00D719E2" w:rsidRDefault="00A96F3D"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rsidR="00A96F3D" w:rsidRPr="00C32CD2" w:rsidRDefault="00A96F3D" w:rsidP="00EF4967">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v:textbox>
              </v:shape>
            </w:pict>
          </mc:Fallback>
        </mc:AlternateContent>
      </w: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E6771" w:rsidP="00CC2C6C">
      <w:pPr>
        <w:jc w:val="center"/>
        <w:rPr>
          <w:rFonts w:eastAsia="標楷體"/>
          <w:bCs/>
          <w:color w:val="000000" w:themeColor="text1"/>
          <w:kern w:val="16"/>
        </w:rPr>
      </w:pPr>
      <w:r w:rsidRPr="004B56E4">
        <w:rPr>
          <w:noProof/>
          <w:color w:val="000000" w:themeColor="text1"/>
        </w:rPr>
        <w:drawing>
          <wp:anchor distT="0" distB="0" distL="114300" distR="114300" simplePos="0" relativeHeight="251789312" behindDoc="0" locked="0" layoutInCell="1" allowOverlap="1" wp14:anchorId="572ED167" wp14:editId="3A24459E">
            <wp:simplePos x="0" y="0"/>
            <wp:positionH relativeFrom="column">
              <wp:posOffset>-247650</wp:posOffset>
            </wp:positionH>
            <wp:positionV relativeFrom="paragraph">
              <wp:posOffset>95250</wp:posOffset>
            </wp:positionV>
            <wp:extent cx="5962650" cy="2314575"/>
            <wp:effectExtent l="0" t="0" r="0" b="9525"/>
            <wp:wrapNone/>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62650" cy="2314575"/>
                    </a:xfrm>
                    <a:prstGeom prst="rect">
                      <a:avLst/>
                    </a:prstGeom>
                  </pic:spPr>
                </pic:pic>
              </a:graphicData>
            </a:graphic>
            <wp14:sizeRelH relativeFrom="page">
              <wp14:pctWidth>0</wp14:pctWidth>
            </wp14:sizeRelH>
            <wp14:sizeRelV relativeFrom="page">
              <wp14:pctHeight>0</wp14:pctHeight>
            </wp14:sizeRelV>
          </wp:anchor>
        </w:drawing>
      </w: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sectPr w:rsidR="006D4CAE" w:rsidRPr="004B56E4" w:rsidSect="00CC2C6C">
          <w:footerReference w:type="even" r:id="rId14"/>
          <w:pgSz w:w="11906" w:h="16838"/>
          <w:pgMar w:top="1440" w:right="1800" w:bottom="1440" w:left="1800" w:header="851" w:footer="992" w:gutter="0"/>
          <w:cols w:space="425"/>
          <w:titlePg/>
          <w:docGrid w:type="lines" w:linePitch="360"/>
        </w:sectPr>
      </w:pPr>
    </w:p>
    <w:p w:rsidR="00CC2C6C" w:rsidRPr="004B56E4" w:rsidRDefault="00CC2C6C" w:rsidP="008B534F">
      <w:pPr>
        <w:spacing w:beforeLines="50" w:before="120" w:afterLines="50" w:after="120" w:line="600" w:lineRule="exact"/>
        <w:jc w:val="center"/>
        <w:rPr>
          <w:rFonts w:eastAsia="標楷體"/>
          <w:b/>
          <w:color w:val="000000" w:themeColor="text1"/>
          <w:sz w:val="36"/>
          <w:szCs w:val="36"/>
        </w:rPr>
      </w:pPr>
      <w:r w:rsidRPr="004B56E4">
        <w:rPr>
          <w:rFonts w:eastAsia="標楷體" w:hAnsi="標楷體"/>
          <w:b/>
          <w:color w:val="000000" w:themeColor="text1"/>
          <w:sz w:val="36"/>
          <w:szCs w:val="36"/>
        </w:rPr>
        <w:lastRenderedPageBreak/>
        <w:t>目錄</w:t>
      </w:r>
    </w:p>
    <w:p w:rsidR="00CC2C6C" w:rsidRPr="004B56E4" w:rsidRDefault="00CC2C6C" w:rsidP="006E6771">
      <w:pPr>
        <w:pStyle w:val="1"/>
        <w:rPr>
          <w:color w:val="000000" w:themeColor="text1"/>
          <w:sz w:val="28"/>
          <w:szCs w:val="28"/>
        </w:rPr>
      </w:pPr>
      <w:r w:rsidRPr="004B56E4">
        <w:rPr>
          <w:color w:val="000000" w:themeColor="text1"/>
          <w:sz w:val="28"/>
          <w:szCs w:val="28"/>
        </w:rPr>
        <w:t>校外實習</w:t>
      </w:r>
      <w:r w:rsidR="00412E3D" w:rsidRPr="004B56E4">
        <w:rPr>
          <w:color w:val="000000" w:themeColor="text1"/>
          <w:sz w:val="28"/>
          <w:szCs w:val="28"/>
        </w:rPr>
        <w:t>實施要點</w:t>
      </w:r>
      <w:r w:rsidRPr="004B56E4">
        <w:rPr>
          <w:webHidden/>
          <w:color w:val="000000" w:themeColor="text1"/>
          <w:sz w:val="28"/>
          <w:szCs w:val="28"/>
        </w:rPr>
        <w:tab/>
        <w:t>1</w:t>
      </w:r>
    </w:p>
    <w:p w:rsidR="00CC2C6C" w:rsidRPr="004B56E4" w:rsidRDefault="00CC2C6C" w:rsidP="006E6771">
      <w:pPr>
        <w:pStyle w:val="1"/>
        <w:rPr>
          <w:color w:val="000000" w:themeColor="text1"/>
          <w:sz w:val="28"/>
          <w:szCs w:val="28"/>
        </w:rPr>
      </w:pPr>
      <w:r w:rsidRPr="004B56E4">
        <w:rPr>
          <w:color w:val="000000" w:themeColor="text1"/>
          <w:sz w:val="28"/>
          <w:szCs w:val="28"/>
        </w:rPr>
        <w:t>實習請假規則</w:t>
      </w:r>
      <w:r w:rsidRPr="004B56E4">
        <w:rPr>
          <w:webHidden/>
          <w:color w:val="000000" w:themeColor="text1"/>
          <w:sz w:val="28"/>
          <w:szCs w:val="28"/>
        </w:rPr>
        <w:tab/>
      </w:r>
      <w:r w:rsidR="009B4826" w:rsidRPr="004B56E4">
        <w:rPr>
          <w:webHidden/>
          <w:color w:val="000000" w:themeColor="text1"/>
          <w:sz w:val="28"/>
          <w:szCs w:val="28"/>
        </w:rPr>
        <w:t>6</w:t>
      </w:r>
    </w:p>
    <w:p w:rsidR="00CC2C6C" w:rsidRPr="004B56E4" w:rsidRDefault="00CC2C6C" w:rsidP="006E6771">
      <w:pPr>
        <w:pStyle w:val="1"/>
        <w:rPr>
          <w:color w:val="000000" w:themeColor="text1"/>
          <w:sz w:val="28"/>
          <w:szCs w:val="28"/>
        </w:rPr>
      </w:pPr>
      <w:r w:rsidRPr="004B56E4">
        <w:rPr>
          <w:color w:val="000000" w:themeColor="text1"/>
          <w:sz w:val="28"/>
          <w:szCs w:val="28"/>
        </w:rPr>
        <w:t>學生補實習規則</w:t>
      </w:r>
      <w:r w:rsidRPr="004B56E4">
        <w:rPr>
          <w:webHidden/>
          <w:color w:val="000000" w:themeColor="text1"/>
          <w:sz w:val="28"/>
          <w:szCs w:val="28"/>
        </w:rPr>
        <w:tab/>
      </w:r>
      <w:r w:rsidR="009B4826" w:rsidRPr="004B56E4">
        <w:rPr>
          <w:webHidden/>
          <w:color w:val="000000" w:themeColor="text1"/>
          <w:sz w:val="28"/>
          <w:szCs w:val="28"/>
        </w:rPr>
        <w:t>8</w:t>
      </w:r>
    </w:p>
    <w:p w:rsidR="00CC2C6C" w:rsidRPr="004B56E4" w:rsidRDefault="00CC2C6C" w:rsidP="006E6771">
      <w:pPr>
        <w:pStyle w:val="1"/>
        <w:rPr>
          <w:color w:val="000000" w:themeColor="text1"/>
          <w:sz w:val="28"/>
          <w:szCs w:val="28"/>
        </w:rPr>
      </w:pPr>
      <w:r w:rsidRPr="004B56E4">
        <w:rPr>
          <w:color w:val="000000" w:themeColor="text1"/>
          <w:sz w:val="28"/>
          <w:szCs w:val="28"/>
        </w:rPr>
        <w:t>學生校外實習獎懲辦法</w:t>
      </w:r>
      <w:r w:rsidRPr="004B56E4">
        <w:rPr>
          <w:webHidden/>
          <w:color w:val="000000" w:themeColor="text1"/>
          <w:sz w:val="28"/>
          <w:szCs w:val="28"/>
        </w:rPr>
        <w:tab/>
      </w:r>
      <w:r w:rsidR="009B4826" w:rsidRPr="004B56E4">
        <w:rPr>
          <w:webHidden/>
          <w:color w:val="000000" w:themeColor="text1"/>
          <w:sz w:val="28"/>
          <w:szCs w:val="28"/>
        </w:rPr>
        <w:t>9</w:t>
      </w:r>
    </w:p>
    <w:p w:rsidR="00CC2C6C" w:rsidRPr="004B56E4" w:rsidRDefault="00CC2C6C" w:rsidP="006E6771">
      <w:pPr>
        <w:pStyle w:val="1"/>
        <w:rPr>
          <w:color w:val="000000" w:themeColor="text1"/>
          <w:sz w:val="28"/>
          <w:szCs w:val="28"/>
        </w:rPr>
      </w:pPr>
      <w:r w:rsidRPr="004B56E4">
        <w:rPr>
          <w:color w:val="000000" w:themeColor="text1"/>
          <w:sz w:val="28"/>
          <w:szCs w:val="28"/>
        </w:rPr>
        <w:t>實習專業倫理</w:t>
      </w:r>
      <w:r w:rsidRPr="004B56E4">
        <w:rPr>
          <w:webHidden/>
          <w:color w:val="000000" w:themeColor="text1"/>
          <w:sz w:val="28"/>
          <w:szCs w:val="28"/>
        </w:rPr>
        <w:tab/>
      </w:r>
      <w:r w:rsidR="009B4826" w:rsidRPr="004B56E4">
        <w:rPr>
          <w:webHidden/>
          <w:color w:val="000000" w:themeColor="text1"/>
          <w:sz w:val="28"/>
          <w:szCs w:val="28"/>
        </w:rPr>
        <w:t>10</w:t>
      </w:r>
    </w:p>
    <w:p w:rsidR="00CC2C6C" w:rsidRPr="004B56E4" w:rsidRDefault="00CC2C6C" w:rsidP="006E6771">
      <w:pPr>
        <w:pStyle w:val="1"/>
        <w:rPr>
          <w:color w:val="000000" w:themeColor="text1"/>
          <w:sz w:val="28"/>
          <w:szCs w:val="28"/>
        </w:rPr>
      </w:pPr>
      <w:r w:rsidRPr="004B56E4">
        <w:rPr>
          <w:color w:val="000000" w:themeColor="text1"/>
          <w:sz w:val="28"/>
          <w:szCs w:val="28"/>
        </w:rPr>
        <w:t>實習相關表格</w:t>
      </w:r>
      <w:r w:rsidRPr="004B56E4">
        <w:rPr>
          <w:webHidden/>
          <w:color w:val="000000" w:themeColor="text1"/>
          <w:sz w:val="28"/>
          <w:szCs w:val="28"/>
        </w:rPr>
        <w:tab/>
        <w:t>1</w:t>
      </w:r>
      <w:r w:rsidR="00FF70D2" w:rsidRPr="004B56E4">
        <w:rPr>
          <w:webHidden/>
          <w:color w:val="000000" w:themeColor="text1"/>
          <w:sz w:val="28"/>
          <w:szCs w:val="28"/>
        </w:rPr>
        <w:t>4</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  </w:t>
      </w:r>
      <w:r w:rsidR="00842B97" w:rsidRPr="004B56E4">
        <w:rPr>
          <w:rFonts w:hint="eastAsia"/>
          <w:color w:val="000000" w:themeColor="text1"/>
          <w:sz w:val="28"/>
          <w:szCs w:val="28"/>
        </w:rPr>
        <w:t>學生實習作業及內容</w:t>
      </w:r>
      <w:r w:rsidRPr="004B56E4">
        <w:rPr>
          <w:webHidden/>
          <w:color w:val="000000" w:themeColor="text1"/>
          <w:sz w:val="28"/>
          <w:szCs w:val="28"/>
        </w:rPr>
        <w:tab/>
        <w:t>1</w:t>
      </w:r>
      <w:r w:rsidR="00FF70D2" w:rsidRPr="004B56E4">
        <w:rPr>
          <w:webHidden/>
          <w:color w:val="000000" w:themeColor="text1"/>
          <w:sz w:val="28"/>
          <w:szCs w:val="28"/>
        </w:rPr>
        <w:t>5</w:t>
      </w:r>
    </w:p>
    <w:p w:rsidR="00CC2C6C" w:rsidRPr="004B56E4" w:rsidRDefault="00CC2C6C" w:rsidP="006E6771">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2  </w:t>
      </w:r>
      <w:r w:rsidR="00842B97" w:rsidRPr="004B56E4">
        <w:rPr>
          <w:rFonts w:hint="eastAsia"/>
          <w:color w:val="000000" w:themeColor="text1"/>
          <w:sz w:val="28"/>
          <w:szCs w:val="28"/>
        </w:rPr>
        <w:t>實習學生個人資料表</w:t>
      </w:r>
      <w:r w:rsidRPr="004B56E4">
        <w:rPr>
          <w:webHidden/>
          <w:color w:val="000000" w:themeColor="text1"/>
          <w:sz w:val="28"/>
          <w:szCs w:val="28"/>
        </w:rPr>
        <w:tab/>
        <w:t>1</w:t>
      </w:r>
      <w:r w:rsidR="00FF70D2" w:rsidRPr="004B56E4">
        <w:rPr>
          <w:webHidden/>
          <w:color w:val="000000" w:themeColor="text1"/>
          <w:sz w:val="28"/>
          <w:szCs w:val="28"/>
        </w:rPr>
        <w:t>6</w:t>
      </w:r>
    </w:p>
    <w:p w:rsidR="00A20B8F" w:rsidRPr="004B56E4" w:rsidRDefault="00A20B8F"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3  </w:t>
      </w:r>
      <w:r w:rsidR="00842B97" w:rsidRPr="004B56E4">
        <w:rPr>
          <w:rFonts w:hint="eastAsia"/>
          <w:color w:val="000000" w:themeColor="text1"/>
          <w:sz w:val="28"/>
          <w:szCs w:val="28"/>
        </w:rPr>
        <w:t>學生實習計畫表</w:t>
      </w:r>
      <w:r w:rsidRPr="004B56E4">
        <w:rPr>
          <w:webHidden/>
          <w:color w:val="000000" w:themeColor="text1"/>
          <w:sz w:val="28"/>
          <w:szCs w:val="28"/>
        </w:rPr>
        <w:tab/>
        <w:t>17</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4  </w:t>
      </w:r>
      <w:r w:rsidRPr="004B56E4">
        <w:rPr>
          <w:color w:val="000000" w:themeColor="text1"/>
          <w:sz w:val="28"/>
          <w:szCs w:val="28"/>
        </w:rPr>
        <w:t>實習省思札記</w:t>
      </w:r>
      <w:r w:rsidRPr="004B56E4">
        <w:rPr>
          <w:webHidden/>
          <w:color w:val="000000" w:themeColor="text1"/>
          <w:sz w:val="28"/>
          <w:szCs w:val="28"/>
        </w:rPr>
        <w:tab/>
      </w:r>
      <w:r w:rsidR="00875E75" w:rsidRPr="004B56E4">
        <w:rPr>
          <w:webHidden/>
          <w:color w:val="000000" w:themeColor="text1"/>
          <w:sz w:val="28"/>
          <w:szCs w:val="28"/>
        </w:rPr>
        <w:t>1</w:t>
      </w:r>
      <w:r w:rsidR="00FF70D2" w:rsidRPr="004B56E4">
        <w:rPr>
          <w:webHidden/>
          <w:color w:val="000000" w:themeColor="text1"/>
          <w:sz w:val="28"/>
          <w:szCs w:val="28"/>
        </w:rPr>
        <w:t>8</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5  </w:t>
      </w:r>
      <w:r w:rsidR="00A20B8F" w:rsidRPr="004B56E4">
        <w:rPr>
          <w:color w:val="000000" w:themeColor="text1"/>
          <w:sz w:val="28"/>
          <w:szCs w:val="28"/>
        </w:rPr>
        <w:t>幼兒行為觀察記錄表</w:t>
      </w:r>
      <w:r w:rsidRPr="004B56E4">
        <w:rPr>
          <w:webHidden/>
          <w:color w:val="000000" w:themeColor="text1"/>
          <w:sz w:val="28"/>
          <w:szCs w:val="28"/>
        </w:rPr>
        <w:tab/>
      </w:r>
      <w:r w:rsidR="00FF70D2" w:rsidRPr="004B56E4">
        <w:rPr>
          <w:webHidden/>
          <w:color w:val="000000" w:themeColor="text1"/>
          <w:sz w:val="28"/>
          <w:szCs w:val="28"/>
        </w:rPr>
        <w:t>19</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6  </w:t>
      </w:r>
      <w:r w:rsidR="00A20B8F" w:rsidRPr="004B56E4">
        <w:rPr>
          <w:color w:val="000000" w:themeColor="text1"/>
          <w:sz w:val="28"/>
          <w:szCs w:val="28"/>
        </w:rPr>
        <w:t>每日作息分析</w:t>
      </w:r>
      <w:r w:rsidRPr="004B56E4">
        <w:rPr>
          <w:webHidden/>
          <w:color w:val="000000" w:themeColor="text1"/>
          <w:sz w:val="28"/>
          <w:szCs w:val="28"/>
        </w:rPr>
        <w:tab/>
      </w:r>
      <w:r w:rsidR="00E83428" w:rsidRPr="004B56E4">
        <w:rPr>
          <w:webHidden/>
          <w:color w:val="000000" w:themeColor="text1"/>
          <w:sz w:val="28"/>
          <w:szCs w:val="28"/>
        </w:rPr>
        <w:t>2</w:t>
      </w:r>
      <w:r w:rsidR="00A20B8F" w:rsidRPr="004B56E4">
        <w:rPr>
          <w:webHidden/>
          <w:color w:val="000000" w:themeColor="text1"/>
          <w:sz w:val="28"/>
          <w:szCs w:val="28"/>
        </w:rPr>
        <w:t>0</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7  </w:t>
      </w:r>
      <w:r w:rsidR="00A20B8F" w:rsidRPr="004B56E4">
        <w:rPr>
          <w:color w:val="000000" w:themeColor="text1"/>
          <w:sz w:val="28"/>
          <w:szCs w:val="28"/>
        </w:rPr>
        <w:t>統整性主題課程主題網</w:t>
      </w:r>
      <w:r w:rsidRPr="004B56E4">
        <w:rPr>
          <w:webHidden/>
          <w:color w:val="000000" w:themeColor="text1"/>
          <w:sz w:val="28"/>
          <w:szCs w:val="28"/>
        </w:rPr>
        <w:tab/>
      </w:r>
      <w:r w:rsidR="00E83428" w:rsidRPr="004B56E4">
        <w:rPr>
          <w:webHidden/>
          <w:color w:val="000000" w:themeColor="text1"/>
          <w:sz w:val="28"/>
          <w:szCs w:val="28"/>
        </w:rPr>
        <w:t>2</w:t>
      </w:r>
      <w:r w:rsidR="00FF70D2" w:rsidRPr="004B56E4">
        <w:rPr>
          <w:webHidden/>
          <w:color w:val="000000" w:themeColor="text1"/>
          <w:sz w:val="28"/>
          <w:szCs w:val="28"/>
        </w:rPr>
        <w:t>2</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8  </w:t>
      </w:r>
      <w:r w:rsidR="00835AC1" w:rsidRPr="004B56E4">
        <w:rPr>
          <w:rFonts w:hint="eastAsia"/>
          <w:color w:val="000000" w:themeColor="text1"/>
          <w:sz w:val="28"/>
          <w:szCs w:val="28"/>
        </w:rPr>
        <w:t>依據主題活動規劃學習區相關素材、教具</w:t>
      </w:r>
      <w:r w:rsidRPr="004B56E4">
        <w:rPr>
          <w:webHidden/>
          <w:color w:val="000000" w:themeColor="text1"/>
          <w:sz w:val="28"/>
          <w:szCs w:val="28"/>
        </w:rPr>
        <w:tab/>
      </w:r>
      <w:r w:rsidR="00E83428" w:rsidRPr="004B56E4">
        <w:rPr>
          <w:webHidden/>
          <w:color w:val="000000" w:themeColor="text1"/>
          <w:sz w:val="28"/>
          <w:szCs w:val="28"/>
        </w:rPr>
        <w:t>2</w:t>
      </w:r>
      <w:r w:rsidR="00FF70D2" w:rsidRPr="004B56E4">
        <w:rPr>
          <w:webHidden/>
          <w:color w:val="000000" w:themeColor="text1"/>
          <w:sz w:val="28"/>
          <w:szCs w:val="28"/>
        </w:rPr>
        <w:t>4</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9  </w:t>
      </w:r>
      <w:r w:rsidR="00381720" w:rsidRPr="004B56E4">
        <w:rPr>
          <w:color w:val="000000" w:themeColor="text1"/>
          <w:sz w:val="28"/>
          <w:szCs w:val="28"/>
        </w:rPr>
        <w:t>課程活動計畫、紀錄、與教學省思</w:t>
      </w:r>
      <w:r w:rsidRPr="004B56E4">
        <w:rPr>
          <w:webHidden/>
          <w:color w:val="000000" w:themeColor="text1"/>
          <w:sz w:val="28"/>
          <w:szCs w:val="28"/>
        </w:rPr>
        <w:tab/>
      </w:r>
      <w:r w:rsidR="00E83428" w:rsidRPr="004B56E4">
        <w:rPr>
          <w:webHidden/>
          <w:color w:val="000000" w:themeColor="text1"/>
          <w:sz w:val="28"/>
          <w:szCs w:val="28"/>
        </w:rPr>
        <w:t>2</w:t>
      </w:r>
      <w:r w:rsidR="00381720" w:rsidRPr="004B56E4">
        <w:rPr>
          <w:webHidden/>
          <w:color w:val="000000" w:themeColor="text1"/>
          <w:sz w:val="28"/>
          <w:szCs w:val="28"/>
        </w:rPr>
        <w:t>6</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10 </w:t>
      </w:r>
      <w:r w:rsidR="00381720" w:rsidRPr="004B56E4">
        <w:rPr>
          <w:color w:val="000000" w:themeColor="text1"/>
          <w:sz w:val="28"/>
          <w:szCs w:val="28"/>
        </w:rPr>
        <w:t>主題課程形成性學習評量表</w:t>
      </w:r>
      <w:r w:rsidRPr="004B56E4">
        <w:rPr>
          <w:webHidden/>
          <w:color w:val="000000" w:themeColor="text1"/>
          <w:sz w:val="28"/>
          <w:szCs w:val="28"/>
        </w:rPr>
        <w:tab/>
      </w:r>
      <w:r w:rsidR="00E83428" w:rsidRPr="004B56E4">
        <w:rPr>
          <w:webHidden/>
          <w:color w:val="000000" w:themeColor="text1"/>
          <w:sz w:val="28"/>
          <w:szCs w:val="28"/>
        </w:rPr>
        <w:t>2</w:t>
      </w:r>
      <w:r w:rsidR="00381720" w:rsidRPr="004B56E4">
        <w:rPr>
          <w:webHidden/>
          <w:color w:val="000000" w:themeColor="text1"/>
          <w:sz w:val="28"/>
          <w:szCs w:val="28"/>
        </w:rPr>
        <w:t>8</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11 </w:t>
      </w:r>
      <w:r w:rsidRPr="004B56E4">
        <w:rPr>
          <w:color w:val="000000" w:themeColor="text1"/>
          <w:sz w:val="28"/>
          <w:szCs w:val="28"/>
        </w:rPr>
        <w:t>實習</w:t>
      </w:r>
      <w:r w:rsidR="00381720" w:rsidRPr="004B56E4">
        <w:rPr>
          <w:color w:val="000000" w:themeColor="text1"/>
          <w:sz w:val="28"/>
          <w:szCs w:val="28"/>
        </w:rPr>
        <w:t>總心得報告</w:t>
      </w:r>
      <w:r w:rsidRPr="004B56E4">
        <w:rPr>
          <w:webHidden/>
          <w:color w:val="000000" w:themeColor="text1"/>
          <w:sz w:val="28"/>
          <w:szCs w:val="28"/>
        </w:rPr>
        <w:tab/>
      </w:r>
      <w:r w:rsidR="00381720" w:rsidRPr="004B56E4">
        <w:rPr>
          <w:webHidden/>
          <w:color w:val="000000" w:themeColor="text1"/>
          <w:sz w:val="28"/>
          <w:szCs w:val="28"/>
        </w:rPr>
        <w:t>30</w:t>
      </w:r>
    </w:p>
    <w:p w:rsidR="00CC2C6C" w:rsidRPr="004B56E4" w:rsidRDefault="00CC2C6C" w:rsidP="006E6771">
      <w:pPr>
        <w:pStyle w:val="1"/>
        <w:rPr>
          <w:color w:val="000000" w:themeColor="text1"/>
          <w:sz w:val="28"/>
          <w:szCs w:val="28"/>
        </w:rPr>
      </w:pPr>
      <w:r w:rsidRPr="004B56E4">
        <w:rPr>
          <w:rFonts w:hAnsi="標楷體"/>
          <w:color w:val="000000" w:themeColor="text1"/>
          <w:sz w:val="28"/>
          <w:szCs w:val="28"/>
        </w:rPr>
        <w:t>附錄</w:t>
      </w:r>
      <w:r w:rsidRPr="004B56E4">
        <w:rPr>
          <w:color w:val="000000" w:themeColor="text1"/>
          <w:sz w:val="28"/>
          <w:szCs w:val="28"/>
        </w:rPr>
        <w:t xml:space="preserve">12 </w:t>
      </w:r>
      <w:r w:rsidR="00381720" w:rsidRPr="004B56E4">
        <w:rPr>
          <w:rFonts w:hAnsi="標楷體"/>
          <w:color w:val="000000" w:themeColor="text1"/>
          <w:sz w:val="28"/>
          <w:szCs w:val="28"/>
        </w:rPr>
        <w:t>封面</w:t>
      </w:r>
      <w:r w:rsidRPr="004B56E4">
        <w:rPr>
          <w:webHidden/>
          <w:color w:val="000000" w:themeColor="text1"/>
          <w:sz w:val="28"/>
          <w:szCs w:val="28"/>
        </w:rPr>
        <w:tab/>
      </w:r>
      <w:r w:rsidR="00381720" w:rsidRPr="004B56E4">
        <w:rPr>
          <w:webHidden/>
          <w:color w:val="000000" w:themeColor="text1"/>
          <w:sz w:val="28"/>
          <w:szCs w:val="28"/>
        </w:rPr>
        <w:t>32</w:t>
      </w:r>
    </w:p>
    <w:p w:rsidR="00CC2C6C" w:rsidRPr="004B56E4" w:rsidRDefault="00CC2C6C" w:rsidP="006E6771">
      <w:pPr>
        <w:pStyle w:val="1"/>
        <w:rPr>
          <w:color w:val="000000" w:themeColor="text1"/>
          <w:sz w:val="28"/>
          <w:szCs w:val="28"/>
        </w:rPr>
      </w:pPr>
      <w:r w:rsidRPr="004B56E4">
        <w:rPr>
          <w:rFonts w:hAnsi="標楷體"/>
          <w:color w:val="000000" w:themeColor="text1"/>
          <w:sz w:val="28"/>
          <w:szCs w:val="28"/>
        </w:rPr>
        <w:t>附錄</w:t>
      </w:r>
      <w:r w:rsidRPr="004B56E4">
        <w:rPr>
          <w:color w:val="000000" w:themeColor="text1"/>
          <w:sz w:val="28"/>
          <w:szCs w:val="28"/>
        </w:rPr>
        <w:t xml:space="preserve">13 </w:t>
      </w:r>
      <w:r w:rsidR="00381720" w:rsidRPr="004B56E4">
        <w:rPr>
          <w:rFonts w:hAnsi="標楷體"/>
          <w:color w:val="000000" w:themeColor="text1"/>
          <w:sz w:val="28"/>
          <w:szCs w:val="28"/>
        </w:rPr>
        <w:t>書脊背</w:t>
      </w:r>
      <w:r w:rsidRPr="004B56E4">
        <w:rPr>
          <w:webHidden/>
          <w:color w:val="000000" w:themeColor="text1"/>
          <w:sz w:val="28"/>
          <w:szCs w:val="28"/>
        </w:rPr>
        <w:tab/>
      </w:r>
      <w:r w:rsidR="00381720" w:rsidRPr="004B56E4">
        <w:rPr>
          <w:webHidden/>
          <w:color w:val="000000" w:themeColor="text1"/>
          <w:sz w:val="28"/>
          <w:szCs w:val="28"/>
        </w:rPr>
        <w:t>33</w:t>
      </w:r>
    </w:p>
    <w:p w:rsidR="00CC2C6C" w:rsidRPr="004B56E4" w:rsidRDefault="00CC2C6C" w:rsidP="006E6771">
      <w:pPr>
        <w:pStyle w:val="1"/>
        <w:rPr>
          <w:color w:val="000000" w:themeColor="text1"/>
          <w:sz w:val="28"/>
          <w:szCs w:val="28"/>
        </w:rPr>
      </w:pPr>
      <w:r w:rsidRPr="004B56E4">
        <w:rPr>
          <w:rFonts w:hAnsi="標楷體"/>
          <w:color w:val="000000" w:themeColor="text1"/>
          <w:sz w:val="28"/>
          <w:szCs w:val="28"/>
        </w:rPr>
        <w:t>附錄</w:t>
      </w:r>
      <w:r w:rsidRPr="004B56E4">
        <w:rPr>
          <w:color w:val="000000" w:themeColor="text1"/>
          <w:sz w:val="28"/>
          <w:szCs w:val="28"/>
        </w:rPr>
        <w:t xml:space="preserve">14 </w:t>
      </w:r>
      <w:r w:rsidR="00381720" w:rsidRPr="004B56E4">
        <w:rPr>
          <w:rFonts w:hAnsi="標楷體"/>
          <w:color w:val="000000" w:themeColor="text1"/>
          <w:sz w:val="28"/>
          <w:szCs w:val="28"/>
        </w:rPr>
        <w:t>目錄</w:t>
      </w:r>
      <w:r w:rsidRPr="004B56E4">
        <w:rPr>
          <w:webHidden/>
          <w:color w:val="000000" w:themeColor="text1"/>
          <w:sz w:val="28"/>
          <w:szCs w:val="28"/>
        </w:rPr>
        <w:tab/>
      </w:r>
      <w:r w:rsidR="00E83428" w:rsidRPr="004B56E4">
        <w:rPr>
          <w:webHidden/>
          <w:color w:val="000000" w:themeColor="text1"/>
          <w:sz w:val="28"/>
          <w:szCs w:val="28"/>
        </w:rPr>
        <w:t>3</w:t>
      </w:r>
      <w:r w:rsidR="00381720" w:rsidRPr="004B56E4">
        <w:rPr>
          <w:webHidden/>
          <w:color w:val="000000" w:themeColor="text1"/>
          <w:sz w:val="28"/>
          <w:szCs w:val="28"/>
        </w:rPr>
        <w:t>4</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15 </w:t>
      </w:r>
      <w:r w:rsidRPr="004B56E4">
        <w:rPr>
          <w:color w:val="000000" w:themeColor="text1"/>
          <w:sz w:val="28"/>
          <w:szCs w:val="28"/>
        </w:rPr>
        <w:t>實習</w:t>
      </w:r>
      <w:r w:rsidR="00381720" w:rsidRPr="004B56E4">
        <w:rPr>
          <w:color w:val="000000" w:themeColor="text1"/>
          <w:sz w:val="28"/>
          <w:szCs w:val="28"/>
        </w:rPr>
        <w:t>學生聯絡資料</w:t>
      </w:r>
      <w:r w:rsidRPr="004B56E4">
        <w:rPr>
          <w:webHidden/>
          <w:color w:val="000000" w:themeColor="text1"/>
          <w:sz w:val="28"/>
          <w:szCs w:val="28"/>
        </w:rPr>
        <w:tab/>
      </w:r>
      <w:r w:rsidR="00E83428" w:rsidRPr="004B56E4">
        <w:rPr>
          <w:webHidden/>
          <w:color w:val="000000" w:themeColor="text1"/>
          <w:sz w:val="28"/>
          <w:szCs w:val="28"/>
        </w:rPr>
        <w:t>3</w:t>
      </w:r>
      <w:r w:rsidR="00381720" w:rsidRPr="004B56E4">
        <w:rPr>
          <w:webHidden/>
          <w:color w:val="000000" w:themeColor="text1"/>
          <w:sz w:val="28"/>
          <w:szCs w:val="28"/>
        </w:rPr>
        <w:t>5</w:t>
      </w:r>
    </w:p>
    <w:p w:rsidR="00CC2C6C" w:rsidRPr="004B56E4" w:rsidRDefault="00CC2C6C" w:rsidP="006E6771">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16 </w:t>
      </w:r>
      <w:r w:rsidR="00381720" w:rsidRPr="004B56E4">
        <w:rPr>
          <w:color w:val="000000" w:themeColor="text1"/>
          <w:sz w:val="28"/>
          <w:szCs w:val="28"/>
        </w:rPr>
        <w:t>實習成績評量表</w:t>
      </w:r>
      <w:r w:rsidRPr="004B56E4">
        <w:rPr>
          <w:webHidden/>
          <w:color w:val="000000" w:themeColor="text1"/>
          <w:sz w:val="28"/>
          <w:szCs w:val="28"/>
        </w:rPr>
        <w:tab/>
      </w:r>
      <w:r w:rsidR="00E83428" w:rsidRPr="004B56E4">
        <w:rPr>
          <w:webHidden/>
          <w:color w:val="000000" w:themeColor="text1"/>
          <w:sz w:val="28"/>
          <w:szCs w:val="28"/>
        </w:rPr>
        <w:t>3</w:t>
      </w:r>
      <w:r w:rsidR="00381720" w:rsidRPr="004B56E4">
        <w:rPr>
          <w:webHidden/>
          <w:color w:val="000000" w:themeColor="text1"/>
          <w:sz w:val="28"/>
          <w:szCs w:val="28"/>
        </w:rPr>
        <w:t>6</w:t>
      </w:r>
    </w:p>
    <w:p w:rsidR="00381720" w:rsidRPr="004B56E4" w:rsidRDefault="00CC2C6C" w:rsidP="006E6771">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17 </w:t>
      </w:r>
      <w:r w:rsidR="00381720" w:rsidRPr="004B56E4">
        <w:rPr>
          <w:color w:val="000000" w:themeColor="text1"/>
          <w:sz w:val="28"/>
          <w:szCs w:val="28"/>
        </w:rPr>
        <w:t>實習試教活動評析表</w:t>
      </w:r>
      <w:r w:rsidR="00381720" w:rsidRPr="004B56E4">
        <w:rPr>
          <w:webHidden/>
          <w:color w:val="000000" w:themeColor="text1"/>
          <w:sz w:val="28"/>
          <w:szCs w:val="28"/>
        </w:rPr>
        <w:tab/>
        <w:t>37</w:t>
      </w:r>
    </w:p>
    <w:p w:rsidR="00303B80" w:rsidRPr="004B56E4" w:rsidRDefault="00303B80" w:rsidP="00303B80">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1</w:t>
      </w:r>
      <w:r w:rsidRPr="004B56E4">
        <w:rPr>
          <w:rFonts w:hint="eastAsia"/>
          <w:color w:val="000000" w:themeColor="text1"/>
          <w:sz w:val="28"/>
          <w:szCs w:val="28"/>
        </w:rPr>
        <w:t>8</w:t>
      </w:r>
      <w:r w:rsidRPr="004B56E4">
        <w:rPr>
          <w:rFonts w:hint="eastAsia"/>
          <w:color w:val="000000" w:themeColor="text1"/>
          <w:sz w:val="28"/>
          <w:szCs w:val="28"/>
        </w:rPr>
        <w:t>實習簽到</w:t>
      </w:r>
      <w:r w:rsidRPr="004B56E4">
        <w:rPr>
          <w:color w:val="000000" w:themeColor="text1"/>
          <w:sz w:val="28"/>
          <w:szCs w:val="28"/>
        </w:rPr>
        <w:t>表</w:t>
      </w:r>
      <w:r w:rsidRPr="004B56E4">
        <w:rPr>
          <w:webHidden/>
          <w:color w:val="000000" w:themeColor="text1"/>
          <w:sz w:val="28"/>
          <w:szCs w:val="28"/>
        </w:rPr>
        <w:tab/>
        <w:t>3</w:t>
      </w:r>
      <w:r w:rsidRPr="004B56E4">
        <w:rPr>
          <w:rFonts w:hint="eastAsia"/>
          <w:webHidden/>
          <w:color w:val="000000" w:themeColor="text1"/>
          <w:sz w:val="28"/>
          <w:szCs w:val="28"/>
        </w:rPr>
        <w:t>8</w:t>
      </w:r>
    </w:p>
    <w:p w:rsidR="00303B80" w:rsidRPr="004B56E4" w:rsidRDefault="00303B80" w:rsidP="00303B80">
      <w:pPr>
        <w:pStyle w:val="1"/>
        <w:rPr>
          <w:color w:val="000000" w:themeColor="text1"/>
          <w:sz w:val="28"/>
          <w:szCs w:val="28"/>
        </w:rPr>
      </w:pPr>
      <w:r w:rsidRPr="004B56E4">
        <w:rPr>
          <w:color w:val="000000" w:themeColor="text1"/>
          <w:sz w:val="28"/>
          <w:szCs w:val="28"/>
        </w:rPr>
        <w:lastRenderedPageBreak/>
        <w:t>附錄</w:t>
      </w:r>
      <w:r w:rsidRPr="004B56E4">
        <w:rPr>
          <w:color w:val="000000" w:themeColor="text1"/>
          <w:sz w:val="28"/>
          <w:szCs w:val="28"/>
        </w:rPr>
        <w:t>1</w:t>
      </w:r>
      <w:r w:rsidRPr="004B56E4">
        <w:rPr>
          <w:rFonts w:hint="eastAsia"/>
          <w:color w:val="000000" w:themeColor="text1"/>
          <w:sz w:val="28"/>
          <w:szCs w:val="28"/>
        </w:rPr>
        <w:t>9</w:t>
      </w:r>
      <w:r w:rsidRPr="004B56E4">
        <w:rPr>
          <w:rFonts w:hint="eastAsia"/>
          <w:color w:val="000000" w:themeColor="text1"/>
          <w:sz w:val="28"/>
          <w:szCs w:val="28"/>
        </w:rPr>
        <w:t>學生實習請假單</w:t>
      </w:r>
      <w:r w:rsidRPr="004B56E4">
        <w:rPr>
          <w:webHidden/>
          <w:color w:val="000000" w:themeColor="text1"/>
          <w:sz w:val="28"/>
          <w:szCs w:val="28"/>
        </w:rPr>
        <w:tab/>
        <w:t>3</w:t>
      </w:r>
      <w:r w:rsidRPr="004B56E4">
        <w:rPr>
          <w:rFonts w:hint="eastAsia"/>
          <w:webHidden/>
          <w:color w:val="000000" w:themeColor="text1"/>
          <w:sz w:val="28"/>
          <w:szCs w:val="28"/>
        </w:rPr>
        <w:t>9</w:t>
      </w:r>
    </w:p>
    <w:p w:rsidR="00303B80" w:rsidRPr="004B56E4" w:rsidRDefault="00303B80" w:rsidP="00303B80">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Pr="004B56E4">
        <w:rPr>
          <w:rFonts w:hint="eastAsia"/>
          <w:color w:val="000000" w:themeColor="text1"/>
          <w:sz w:val="28"/>
          <w:szCs w:val="28"/>
        </w:rPr>
        <w:t>0</w:t>
      </w:r>
      <w:r w:rsidRPr="004B56E4">
        <w:rPr>
          <w:color w:val="000000" w:themeColor="text1"/>
          <w:sz w:val="28"/>
          <w:szCs w:val="28"/>
        </w:rPr>
        <w:t xml:space="preserve"> </w:t>
      </w:r>
      <w:r w:rsidRPr="004B56E4">
        <w:rPr>
          <w:color w:val="000000" w:themeColor="text1"/>
          <w:sz w:val="28"/>
          <w:szCs w:val="28"/>
        </w:rPr>
        <w:t>學生補實習證明單</w:t>
      </w:r>
      <w:r w:rsidRPr="004B56E4">
        <w:rPr>
          <w:webHidden/>
          <w:color w:val="000000" w:themeColor="text1"/>
          <w:sz w:val="28"/>
          <w:szCs w:val="28"/>
        </w:rPr>
        <w:tab/>
        <w:t>4</w:t>
      </w:r>
      <w:r w:rsidRPr="004B56E4">
        <w:rPr>
          <w:rFonts w:hint="eastAsia"/>
          <w:webHidden/>
          <w:color w:val="000000" w:themeColor="text1"/>
          <w:sz w:val="28"/>
          <w:szCs w:val="28"/>
        </w:rPr>
        <w:t>0</w:t>
      </w:r>
    </w:p>
    <w:p w:rsidR="00303B80" w:rsidRPr="004B56E4" w:rsidRDefault="00303B80" w:rsidP="00303B80">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Pr="004B56E4">
        <w:rPr>
          <w:rFonts w:hint="eastAsia"/>
          <w:color w:val="000000" w:themeColor="text1"/>
          <w:sz w:val="28"/>
          <w:szCs w:val="28"/>
        </w:rPr>
        <w:t>1</w:t>
      </w:r>
      <w:r w:rsidRPr="004B56E4">
        <w:rPr>
          <w:color w:val="000000" w:themeColor="text1"/>
          <w:sz w:val="28"/>
          <w:szCs w:val="28"/>
        </w:rPr>
        <w:t xml:space="preserve"> </w:t>
      </w:r>
      <w:r w:rsidRPr="004B56E4">
        <w:rPr>
          <w:color w:val="000000" w:themeColor="text1"/>
          <w:sz w:val="28"/>
          <w:szCs w:val="28"/>
        </w:rPr>
        <w:t>實習學生實習團體意外保險切結書</w:t>
      </w:r>
      <w:r w:rsidRPr="004B56E4">
        <w:rPr>
          <w:webHidden/>
          <w:color w:val="000000" w:themeColor="text1"/>
          <w:sz w:val="28"/>
          <w:szCs w:val="28"/>
        </w:rPr>
        <w:tab/>
        <w:t>4</w:t>
      </w:r>
      <w:r w:rsidRPr="004B56E4">
        <w:rPr>
          <w:rFonts w:hint="eastAsia"/>
          <w:webHidden/>
          <w:color w:val="000000" w:themeColor="text1"/>
          <w:sz w:val="28"/>
          <w:szCs w:val="28"/>
        </w:rPr>
        <w:t>1</w:t>
      </w:r>
    </w:p>
    <w:p w:rsidR="00381720" w:rsidRPr="004B56E4" w:rsidRDefault="00381720" w:rsidP="006E6771">
      <w:pPr>
        <w:pStyle w:val="1"/>
        <w:rPr>
          <w:color w:val="000000" w:themeColor="text1"/>
          <w:sz w:val="28"/>
          <w:szCs w:val="28"/>
        </w:rPr>
      </w:pPr>
      <w:r w:rsidRPr="004B56E4">
        <w:rPr>
          <w:color w:val="000000" w:themeColor="text1"/>
          <w:sz w:val="28"/>
          <w:szCs w:val="28"/>
        </w:rPr>
        <w:t>附錄</w:t>
      </w:r>
      <w:r w:rsidR="00303B80" w:rsidRPr="004B56E4">
        <w:rPr>
          <w:rFonts w:hint="eastAsia"/>
          <w:color w:val="000000" w:themeColor="text1"/>
          <w:sz w:val="28"/>
          <w:szCs w:val="28"/>
        </w:rPr>
        <w:t>2</w:t>
      </w:r>
      <w:r w:rsidR="00A25117">
        <w:rPr>
          <w:color w:val="000000" w:themeColor="text1"/>
          <w:sz w:val="28"/>
          <w:szCs w:val="28"/>
        </w:rPr>
        <w:t>2</w:t>
      </w:r>
      <w:r w:rsidRPr="004B56E4">
        <w:rPr>
          <w:color w:val="000000" w:themeColor="text1"/>
          <w:sz w:val="28"/>
          <w:szCs w:val="28"/>
        </w:rPr>
        <w:t xml:space="preserve"> </w:t>
      </w:r>
      <w:r w:rsidRPr="004B56E4">
        <w:rPr>
          <w:color w:val="000000" w:themeColor="text1"/>
          <w:sz w:val="28"/>
          <w:szCs w:val="28"/>
        </w:rPr>
        <w:t>實習指導老師實習成績紀錄表</w:t>
      </w:r>
      <w:r w:rsidRPr="004B56E4">
        <w:rPr>
          <w:webHidden/>
          <w:color w:val="000000" w:themeColor="text1"/>
          <w:sz w:val="28"/>
          <w:szCs w:val="28"/>
        </w:rPr>
        <w:tab/>
      </w:r>
      <w:r w:rsidR="00390B26" w:rsidRPr="004B56E4">
        <w:rPr>
          <w:rFonts w:hint="eastAsia"/>
          <w:webHidden/>
          <w:color w:val="000000" w:themeColor="text1"/>
          <w:sz w:val="28"/>
          <w:szCs w:val="28"/>
        </w:rPr>
        <w:t>4</w:t>
      </w:r>
      <w:r w:rsidR="00AE71C9">
        <w:rPr>
          <w:rFonts w:hint="eastAsia"/>
          <w:webHidden/>
          <w:color w:val="000000" w:themeColor="text1"/>
          <w:sz w:val="28"/>
          <w:szCs w:val="28"/>
        </w:rPr>
        <w:t>2</w:t>
      </w:r>
    </w:p>
    <w:p w:rsidR="00381720" w:rsidRPr="004B56E4" w:rsidRDefault="00381720" w:rsidP="006E6771">
      <w:pPr>
        <w:pStyle w:val="1"/>
        <w:rPr>
          <w:color w:val="000000" w:themeColor="text1"/>
          <w:sz w:val="28"/>
          <w:szCs w:val="28"/>
        </w:rPr>
      </w:pPr>
      <w:r w:rsidRPr="004B56E4">
        <w:rPr>
          <w:color w:val="000000" w:themeColor="text1"/>
          <w:sz w:val="28"/>
          <w:szCs w:val="28"/>
        </w:rPr>
        <w:t>附錄</w:t>
      </w:r>
      <w:r w:rsidR="00303B80" w:rsidRPr="004B56E4">
        <w:rPr>
          <w:rFonts w:hint="eastAsia"/>
          <w:color w:val="000000" w:themeColor="text1"/>
          <w:sz w:val="28"/>
          <w:szCs w:val="28"/>
        </w:rPr>
        <w:t>2</w:t>
      </w:r>
      <w:r w:rsidR="00A25117">
        <w:rPr>
          <w:color w:val="000000" w:themeColor="text1"/>
          <w:sz w:val="28"/>
          <w:szCs w:val="28"/>
        </w:rPr>
        <w:t>3</w:t>
      </w:r>
      <w:r w:rsidRPr="004B56E4">
        <w:rPr>
          <w:color w:val="000000" w:themeColor="text1"/>
          <w:sz w:val="28"/>
          <w:szCs w:val="28"/>
        </w:rPr>
        <w:t xml:space="preserve"> </w:t>
      </w:r>
      <w:r w:rsidRPr="004B56E4">
        <w:rPr>
          <w:color w:val="000000" w:themeColor="text1"/>
          <w:sz w:val="28"/>
          <w:szCs w:val="28"/>
        </w:rPr>
        <w:t>實習會議紀錄表</w:t>
      </w:r>
      <w:r w:rsidRPr="004B56E4">
        <w:rPr>
          <w:webHidden/>
          <w:color w:val="000000" w:themeColor="text1"/>
          <w:sz w:val="28"/>
          <w:szCs w:val="28"/>
        </w:rPr>
        <w:tab/>
      </w:r>
      <w:r w:rsidR="00390B26" w:rsidRPr="004B56E4">
        <w:rPr>
          <w:rFonts w:hint="eastAsia"/>
          <w:webHidden/>
          <w:color w:val="000000" w:themeColor="text1"/>
          <w:sz w:val="28"/>
          <w:szCs w:val="28"/>
        </w:rPr>
        <w:t>4</w:t>
      </w:r>
      <w:r w:rsidR="00AE71C9">
        <w:rPr>
          <w:rFonts w:hint="eastAsia"/>
          <w:webHidden/>
          <w:color w:val="000000" w:themeColor="text1"/>
          <w:sz w:val="28"/>
          <w:szCs w:val="28"/>
        </w:rPr>
        <w:t>3</w:t>
      </w:r>
    </w:p>
    <w:p w:rsidR="00842B97" w:rsidRPr="004B56E4" w:rsidRDefault="00842B97" w:rsidP="00842B97">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00A25117">
        <w:rPr>
          <w:color w:val="000000" w:themeColor="text1"/>
          <w:sz w:val="28"/>
          <w:szCs w:val="28"/>
        </w:rPr>
        <w:t>4</w:t>
      </w:r>
      <w:r w:rsidRPr="004B56E4">
        <w:rPr>
          <w:rFonts w:hint="eastAsia"/>
          <w:color w:val="000000" w:themeColor="text1"/>
          <w:sz w:val="28"/>
          <w:szCs w:val="28"/>
        </w:rPr>
        <w:t xml:space="preserve"> </w:t>
      </w:r>
      <w:r w:rsidRPr="004B56E4">
        <w:rPr>
          <w:rFonts w:hint="eastAsia"/>
          <w:color w:val="000000" w:themeColor="text1"/>
          <w:sz w:val="28"/>
          <w:szCs w:val="28"/>
        </w:rPr>
        <w:t>學生校外實習合作機構滿意度調查</w:t>
      </w:r>
      <w:r w:rsidRPr="004B56E4">
        <w:rPr>
          <w:webHidden/>
          <w:color w:val="000000" w:themeColor="text1"/>
          <w:sz w:val="28"/>
          <w:szCs w:val="28"/>
        </w:rPr>
        <w:tab/>
        <w:t>4</w:t>
      </w:r>
      <w:r w:rsidR="00AE71C9">
        <w:rPr>
          <w:rFonts w:hint="eastAsia"/>
          <w:webHidden/>
          <w:color w:val="000000" w:themeColor="text1"/>
          <w:sz w:val="28"/>
          <w:szCs w:val="28"/>
        </w:rPr>
        <w:t>4</w:t>
      </w:r>
    </w:p>
    <w:p w:rsidR="00842B97" w:rsidRPr="004B56E4" w:rsidRDefault="00842B97" w:rsidP="00842B97">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00A25117">
        <w:rPr>
          <w:color w:val="000000" w:themeColor="text1"/>
          <w:sz w:val="28"/>
          <w:szCs w:val="28"/>
        </w:rPr>
        <w:t>5</w:t>
      </w:r>
      <w:r w:rsidRPr="004B56E4">
        <w:rPr>
          <w:rFonts w:hint="eastAsia"/>
          <w:color w:val="000000" w:themeColor="text1"/>
          <w:sz w:val="28"/>
          <w:szCs w:val="28"/>
        </w:rPr>
        <w:t xml:space="preserve"> </w:t>
      </w:r>
      <w:r w:rsidRPr="004B56E4">
        <w:rPr>
          <w:rFonts w:hint="eastAsia"/>
          <w:color w:val="000000" w:themeColor="text1"/>
          <w:sz w:val="28"/>
          <w:szCs w:val="28"/>
        </w:rPr>
        <w:t>學生校外實習滿意度調查</w:t>
      </w:r>
      <w:r w:rsidRPr="004B56E4">
        <w:rPr>
          <w:webHidden/>
          <w:color w:val="000000" w:themeColor="text1"/>
          <w:sz w:val="28"/>
          <w:szCs w:val="28"/>
        </w:rPr>
        <w:tab/>
        <w:t>4</w:t>
      </w:r>
      <w:r w:rsidR="00AE71C9">
        <w:rPr>
          <w:rFonts w:hint="eastAsia"/>
          <w:webHidden/>
          <w:color w:val="000000" w:themeColor="text1"/>
          <w:sz w:val="28"/>
          <w:szCs w:val="28"/>
        </w:rPr>
        <w:t>5</w:t>
      </w:r>
    </w:p>
    <w:p w:rsidR="00842B97" w:rsidRDefault="00842B97" w:rsidP="00842B97">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00A25117">
        <w:rPr>
          <w:color w:val="000000" w:themeColor="text1"/>
          <w:sz w:val="28"/>
          <w:szCs w:val="28"/>
        </w:rPr>
        <w:t>6</w:t>
      </w:r>
      <w:r w:rsidRPr="004B56E4">
        <w:rPr>
          <w:rFonts w:hint="eastAsia"/>
          <w:color w:val="000000" w:themeColor="text1"/>
          <w:sz w:val="28"/>
          <w:szCs w:val="28"/>
        </w:rPr>
        <w:t xml:space="preserve"> </w:t>
      </w:r>
      <w:r w:rsidRPr="004B56E4">
        <w:rPr>
          <w:rFonts w:hint="eastAsia"/>
          <w:color w:val="000000" w:themeColor="text1"/>
          <w:sz w:val="28"/>
          <w:szCs w:val="28"/>
        </w:rPr>
        <w:t>幼兒園輔導教師概況表</w:t>
      </w:r>
      <w:r w:rsidRPr="004B56E4">
        <w:rPr>
          <w:webHidden/>
          <w:color w:val="000000" w:themeColor="text1"/>
          <w:sz w:val="28"/>
          <w:szCs w:val="28"/>
        </w:rPr>
        <w:tab/>
        <w:t>4</w:t>
      </w:r>
      <w:r w:rsidR="00AE71C9">
        <w:rPr>
          <w:rFonts w:hint="eastAsia"/>
          <w:webHidden/>
          <w:color w:val="000000" w:themeColor="text1"/>
          <w:sz w:val="28"/>
          <w:szCs w:val="28"/>
        </w:rPr>
        <w:t>6</w:t>
      </w:r>
    </w:p>
    <w:p w:rsidR="00FF012A" w:rsidRPr="009755C6" w:rsidRDefault="00FF012A" w:rsidP="00FF012A">
      <w:pPr>
        <w:pStyle w:val="1"/>
        <w:rPr>
          <w:webHidden/>
          <w:color w:val="FF0000"/>
          <w:sz w:val="28"/>
          <w:szCs w:val="28"/>
        </w:rPr>
      </w:pPr>
      <w:r w:rsidRPr="009755C6">
        <w:rPr>
          <w:rFonts w:hint="eastAsia"/>
          <w:color w:val="FF0000"/>
          <w:sz w:val="28"/>
          <w:szCs w:val="28"/>
        </w:rPr>
        <w:t>校外實習合約</w:t>
      </w:r>
      <w:r w:rsidRPr="009755C6">
        <w:rPr>
          <w:rFonts w:hint="eastAsia"/>
          <w:color w:val="FF0000"/>
          <w:sz w:val="28"/>
          <w:szCs w:val="28"/>
        </w:rPr>
        <w:tab/>
        <w:t>4</w:t>
      </w:r>
      <w:r w:rsidR="00AE71C9">
        <w:rPr>
          <w:rFonts w:hint="eastAsia"/>
          <w:color w:val="FF0000"/>
          <w:sz w:val="28"/>
          <w:szCs w:val="28"/>
        </w:rPr>
        <w:t>7</w:t>
      </w:r>
    </w:p>
    <w:p w:rsidR="00842B97" w:rsidRPr="004B56E4" w:rsidRDefault="00842B97" w:rsidP="00842B97">
      <w:pPr>
        <w:rPr>
          <w:webHidden/>
          <w:color w:val="000000" w:themeColor="text1"/>
        </w:rPr>
      </w:pPr>
    </w:p>
    <w:p w:rsidR="00842B97" w:rsidRPr="004B56E4" w:rsidRDefault="00842B97" w:rsidP="00842B97">
      <w:pPr>
        <w:rPr>
          <w:webHidden/>
          <w:color w:val="000000" w:themeColor="text1"/>
        </w:rPr>
      </w:pPr>
    </w:p>
    <w:p w:rsidR="00A20B8F" w:rsidRPr="004B56E4" w:rsidRDefault="00A20B8F" w:rsidP="00A20B8F">
      <w:pPr>
        <w:rPr>
          <w:webHidden/>
          <w:color w:val="000000" w:themeColor="text1"/>
        </w:rPr>
      </w:pPr>
    </w:p>
    <w:p w:rsidR="006D4CAE" w:rsidRPr="004B56E4" w:rsidRDefault="006D4CAE" w:rsidP="006E6771">
      <w:pPr>
        <w:pStyle w:val="1"/>
        <w:rPr>
          <w:color w:val="000000" w:themeColor="text1"/>
        </w:rPr>
        <w:sectPr w:rsidR="006D4CAE" w:rsidRPr="004B56E4" w:rsidSect="0001605E">
          <w:footerReference w:type="default" r:id="rId15"/>
          <w:pgSz w:w="11906" w:h="16838" w:code="9"/>
          <w:pgMar w:top="1440" w:right="1797" w:bottom="1440" w:left="1797" w:header="851" w:footer="992" w:gutter="0"/>
          <w:pgNumType w:fmt="upperRoman" w:start="1"/>
          <w:cols w:space="425"/>
          <w:docGrid w:linePitch="360"/>
        </w:sectPr>
      </w:pPr>
    </w:p>
    <w:p w:rsidR="00DC006C" w:rsidRDefault="00DC006C" w:rsidP="006E6771">
      <w:pPr>
        <w:pStyle w:val="1"/>
      </w:pPr>
      <w:r>
        <w:lastRenderedPageBreak/>
        <w:t>南亞科技學校財團法人南亞技術學院</w:t>
      </w:r>
      <w:r>
        <w:t xml:space="preserve"> </w:t>
      </w:r>
    </w:p>
    <w:p w:rsidR="00366BD2" w:rsidRPr="004B56E4" w:rsidRDefault="00DC006C" w:rsidP="006E6771">
      <w:pPr>
        <w:pStyle w:val="1"/>
        <w:rPr>
          <w:color w:val="000000" w:themeColor="text1"/>
        </w:rPr>
      </w:pPr>
      <w:r>
        <w:t>幼兒保育系日間部校外實習實施要點</w:t>
      </w: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98.</w:t>
      </w:r>
      <w:r w:rsidR="00352C88">
        <w:rPr>
          <w:rFonts w:eastAsia="標楷體"/>
          <w:color w:val="000000" w:themeColor="text1"/>
          <w:sz w:val="16"/>
          <w:szCs w:val="16"/>
        </w:rPr>
        <w:t>0</w:t>
      </w:r>
      <w:r w:rsidRPr="004B56E4">
        <w:rPr>
          <w:rFonts w:eastAsia="標楷體"/>
          <w:color w:val="000000" w:themeColor="text1"/>
          <w:sz w:val="16"/>
          <w:szCs w:val="16"/>
        </w:rPr>
        <w:t>2.18 97</w:t>
      </w:r>
      <w:r w:rsidRPr="004B56E4">
        <w:rPr>
          <w:rFonts w:eastAsia="標楷體"/>
          <w:color w:val="000000" w:themeColor="text1"/>
          <w:sz w:val="16"/>
          <w:szCs w:val="16"/>
        </w:rPr>
        <w:t>學年度第</w:t>
      </w:r>
      <w:r w:rsidRPr="004B56E4">
        <w:rPr>
          <w:rFonts w:eastAsia="標楷體"/>
          <w:color w:val="000000" w:themeColor="text1"/>
          <w:sz w:val="16"/>
          <w:szCs w:val="16"/>
        </w:rPr>
        <w:t>1</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99.04.</w:t>
      </w:r>
      <w:r w:rsidR="00352C88">
        <w:rPr>
          <w:rFonts w:eastAsia="標楷體"/>
          <w:color w:val="000000" w:themeColor="text1"/>
          <w:sz w:val="16"/>
          <w:szCs w:val="16"/>
        </w:rPr>
        <w:t>0</w:t>
      </w:r>
      <w:r w:rsidRPr="004B56E4">
        <w:rPr>
          <w:rFonts w:eastAsia="標楷體"/>
          <w:color w:val="000000" w:themeColor="text1"/>
          <w:sz w:val="16"/>
          <w:szCs w:val="16"/>
        </w:rPr>
        <w:t>8 98</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99.</w:t>
      </w:r>
      <w:r w:rsidR="00352C88">
        <w:rPr>
          <w:rFonts w:eastAsia="標楷體"/>
          <w:color w:val="000000" w:themeColor="text1"/>
          <w:sz w:val="16"/>
          <w:szCs w:val="16"/>
        </w:rPr>
        <w:t>0</w:t>
      </w:r>
      <w:r w:rsidRPr="004B56E4">
        <w:rPr>
          <w:rFonts w:eastAsia="標楷體"/>
          <w:color w:val="000000" w:themeColor="text1"/>
          <w:sz w:val="16"/>
          <w:szCs w:val="16"/>
        </w:rPr>
        <w:t>5.12 98</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9</w:t>
      </w:r>
      <w:r w:rsidRPr="004B56E4">
        <w:rPr>
          <w:rFonts w:eastAsia="標楷體"/>
          <w:color w:val="000000" w:themeColor="text1"/>
          <w:sz w:val="16"/>
          <w:szCs w:val="16"/>
        </w:rPr>
        <w:t>次教務會議通過</w:t>
      </w: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101.01.05 100</w:t>
      </w:r>
      <w:r w:rsidRPr="004B56E4">
        <w:rPr>
          <w:rFonts w:eastAsia="標楷體"/>
          <w:color w:val="000000" w:themeColor="text1"/>
          <w:sz w:val="16"/>
          <w:szCs w:val="16"/>
        </w:rPr>
        <w:t>學年度第</w:t>
      </w:r>
      <w:r w:rsidRPr="004B56E4">
        <w:rPr>
          <w:rFonts w:eastAsia="標楷體"/>
          <w:color w:val="000000" w:themeColor="text1"/>
          <w:sz w:val="16"/>
          <w:szCs w:val="16"/>
        </w:rPr>
        <w:t>1</w:t>
      </w:r>
      <w:r w:rsidRPr="004B56E4">
        <w:rPr>
          <w:rFonts w:eastAsia="標楷體"/>
          <w:color w:val="000000" w:themeColor="text1"/>
          <w:sz w:val="16"/>
          <w:szCs w:val="16"/>
        </w:rPr>
        <w:t>學期第</w:t>
      </w:r>
      <w:r w:rsidRPr="004B56E4">
        <w:rPr>
          <w:rFonts w:eastAsia="標楷體"/>
          <w:color w:val="000000" w:themeColor="text1"/>
          <w:sz w:val="16"/>
          <w:szCs w:val="16"/>
        </w:rPr>
        <w:t>4</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102.03.05 101</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次群</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color w:val="000000" w:themeColor="text1"/>
        </w:rPr>
      </w:pPr>
      <w:r w:rsidRPr="004B56E4">
        <w:rPr>
          <w:rFonts w:eastAsia="Times New Roman"/>
          <w:color w:val="000000" w:themeColor="text1"/>
          <w:sz w:val="16"/>
          <w:szCs w:val="16"/>
        </w:rPr>
        <w:t xml:space="preserve">                                                  </w:t>
      </w:r>
      <w:r w:rsidRPr="004B56E4">
        <w:rPr>
          <w:rFonts w:eastAsia="標楷體"/>
          <w:color w:val="000000" w:themeColor="text1"/>
          <w:sz w:val="16"/>
          <w:szCs w:val="16"/>
        </w:rPr>
        <w:t>102.06.06 101</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4</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r w:rsidRPr="004B56E4">
        <w:rPr>
          <w:rFonts w:eastAsia="Times New Roman"/>
          <w:color w:val="000000" w:themeColor="text1"/>
          <w:sz w:val="16"/>
          <w:szCs w:val="16"/>
        </w:rPr>
        <w:t xml:space="preserve">                                                           </w:t>
      </w:r>
      <w:r w:rsidRPr="004B56E4">
        <w:rPr>
          <w:rFonts w:eastAsia="標楷體"/>
          <w:color w:val="000000" w:themeColor="text1"/>
          <w:sz w:val="16"/>
          <w:szCs w:val="16"/>
        </w:rPr>
        <w:t>103.05.15 102</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4</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103.06.04 102</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次群</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104.03.12 103</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104.04.02 103</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次群</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105.06.23 104</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5</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106.05.18 105</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bookmarkStart w:id="0" w:name="_GoBack"/>
      <w:bookmarkEnd w:id="0"/>
    </w:p>
    <w:p w:rsidR="00E0393F" w:rsidRPr="004B56E4" w:rsidRDefault="00E0393F" w:rsidP="00E0393F">
      <w:pPr>
        <w:pStyle w:val="Standard"/>
        <w:spacing w:line="240" w:lineRule="exact"/>
        <w:ind w:firstLine="4677"/>
        <w:jc w:val="right"/>
        <w:rPr>
          <w:color w:val="000000" w:themeColor="text1"/>
        </w:rPr>
      </w:pPr>
      <w:r w:rsidRPr="004B56E4">
        <w:rPr>
          <w:rFonts w:eastAsia="標楷體"/>
          <w:color w:val="000000" w:themeColor="text1"/>
          <w:sz w:val="16"/>
          <w:szCs w:val="16"/>
        </w:rPr>
        <w:t>107.05.10 106</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78D6" w:rsidP="00E078D6">
      <w:pPr>
        <w:pStyle w:val="Standard"/>
        <w:tabs>
          <w:tab w:val="left" w:pos="8222"/>
        </w:tabs>
        <w:spacing w:line="240" w:lineRule="exact"/>
        <w:ind w:right="28" w:firstLine="4536"/>
        <w:jc w:val="both"/>
        <w:rPr>
          <w:rFonts w:eastAsia="標楷體"/>
          <w:color w:val="000000" w:themeColor="text1"/>
          <w:sz w:val="16"/>
          <w:szCs w:val="16"/>
        </w:rPr>
      </w:pPr>
      <w:r w:rsidRPr="004B56E4">
        <w:rPr>
          <w:rFonts w:eastAsia="標楷體"/>
          <w:color w:val="000000" w:themeColor="text1"/>
          <w:sz w:val="16"/>
          <w:szCs w:val="16"/>
        </w:rPr>
        <w:t xml:space="preserve">     </w:t>
      </w:r>
      <w:r w:rsidR="00E0393F" w:rsidRPr="004B56E4">
        <w:rPr>
          <w:rFonts w:eastAsia="標楷體"/>
          <w:color w:val="000000" w:themeColor="text1"/>
          <w:sz w:val="16"/>
          <w:szCs w:val="16"/>
        </w:rPr>
        <w:t>108.05.16 107</w:t>
      </w:r>
      <w:r w:rsidR="00E0393F" w:rsidRPr="004B56E4">
        <w:rPr>
          <w:rFonts w:eastAsia="標楷體"/>
          <w:color w:val="000000" w:themeColor="text1"/>
          <w:sz w:val="16"/>
          <w:szCs w:val="16"/>
        </w:rPr>
        <w:t>學年度第</w:t>
      </w:r>
      <w:r w:rsidR="00E0393F" w:rsidRPr="004B56E4">
        <w:rPr>
          <w:rFonts w:eastAsia="標楷體"/>
          <w:color w:val="000000" w:themeColor="text1"/>
          <w:sz w:val="16"/>
          <w:szCs w:val="16"/>
        </w:rPr>
        <w:t>2</w:t>
      </w:r>
      <w:r w:rsidR="00E0393F" w:rsidRPr="004B56E4">
        <w:rPr>
          <w:rFonts w:eastAsia="標楷體"/>
          <w:color w:val="000000" w:themeColor="text1"/>
          <w:sz w:val="16"/>
          <w:szCs w:val="16"/>
        </w:rPr>
        <w:t>學期第</w:t>
      </w:r>
      <w:r w:rsidR="00E0393F" w:rsidRPr="004B56E4">
        <w:rPr>
          <w:rFonts w:eastAsia="標楷體"/>
          <w:color w:val="000000" w:themeColor="text1"/>
          <w:sz w:val="16"/>
          <w:szCs w:val="16"/>
        </w:rPr>
        <w:t>4</w:t>
      </w:r>
      <w:r w:rsidR="00E0393F" w:rsidRPr="004B56E4">
        <w:rPr>
          <w:rFonts w:eastAsia="標楷體"/>
          <w:color w:val="000000" w:themeColor="text1"/>
          <w:sz w:val="16"/>
          <w:szCs w:val="16"/>
        </w:rPr>
        <w:t>次系</w:t>
      </w:r>
      <w:proofErr w:type="gramStart"/>
      <w:r w:rsidR="00E0393F" w:rsidRPr="004B56E4">
        <w:rPr>
          <w:rFonts w:eastAsia="標楷體"/>
          <w:color w:val="000000" w:themeColor="text1"/>
          <w:sz w:val="16"/>
          <w:szCs w:val="16"/>
        </w:rPr>
        <w:t>務</w:t>
      </w:r>
      <w:proofErr w:type="gramEnd"/>
      <w:r w:rsidR="00E0393F" w:rsidRPr="004B56E4">
        <w:rPr>
          <w:rFonts w:eastAsia="標楷體"/>
          <w:color w:val="000000" w:themeColor="text1"/>
          <w:sz w:val="16"/>
          <w:szCs w:val="16"/>
        </w:rPr>
        <w:t>會議通過</w:t>
      </w:r>
    </w:p>
    <w:p w:rsidR="00E0393F" w:rsidRDefault="004B56E4" w:rsidP="001373B9">
      <w:pPr>
        <w:pStyle w:val="Standard"/>
        <w:tabs>
          <w:tab w:val="left" w:pos="8222"/>
        </w:tabs>
        <w:spacing w:line="240" w:lineRule="exact"/>
        <w:ind w:right="28" w:firstLine="4536"/>
        <w:jc w:val="right"/>
        <w:rPr>
          <w:rFonts w:eastAsia="標楷體"/>
          <w:color w:val="000000" w:themeColor="text1"/>
          <w:sz w:val="16"/>
          <w:szCs w:val="16"/>
        </w:rPr>
      </w:pPr>
      <w:r w:rsidRPr="004B56E4">
        <w:rPr>
          <w:rFonts w:eastAsia="標楷體"/>
          <w:color w:val="000000" w:themeColor="text1"/>
          <w:sz w:val="16"/>
          <w:szCs w:val="16"/>
        </w:rPr>
        <w:t>109.06.1</w:t>
      </w:r>
      <w:r w:rsidRPr="004B56E4">
        <w:rPr>
          <w:rFonts w:eastAsia="標楷體" w:hint="eastAsia"/>
          <w:color w:val="000000" w:themeColor="text1"/>
          <w:sz w:val="16"/>
          <w:szCs w:val="16"/>
        </w:rPr>
        <w:t>7</w:t>
      </w:r>
      <w:r w:rsidR="00E0393F" w:rsidRPr="004B56E4">
        <w:rPr>
          <w:rFonts w:eastAsia="標楷體"/>
          <w:color w:val="000000" w:themeColor="text1"/>
          <w:sz w:val="16"/>
          <w:szCs w:val="16"/>
        </w:rPr>
        <w:t xml:space="preserve"> 108</w:t>
      </w:r>
      <w:r w:rsidR="00E0393F" w:rsidRPr="004B56E4">
        <w:rPr>
          <w:rFonts w:eastAsia="標楷體"/>
          <w:color w:val="000000" w:themeColor="text1"/>
          <w:sz w:val="16"/>
          <w:szCs w:val="16"/>
        </w:rPr>
        <w:t>學年度第</w:t>
      </w:r>
      <w:r w:rsidR="00E0393F" w:rsidRPr="004B56E4">
        <w:rPr>
          <w:rFonts w:eastAsia="標楷體"/>
          <w:color w:val="000000" w:themeColor="text1"/>
          <w:sz w:val="16"/>
          <w:szCs w:val="16"/>
        </w:rPr>
        <w:t>2</w:t>
      </w:r>
      <w:r w:rsidR="00E0393F" w:rsidRPr="004B56E4">
        <w:rPr>
          <w:rFonts w:eastAsia="標楷體"/>
          <w:color w:val="000000" w:themeColor="text1"/>
          <w:sz w:val="16"/>
          <w:szCs w:val="16"/>
        </w:rPr>
        <w:t>學期第</w:t>
      </w:r>
      <w:r w:rsidRPr="004B56E4">
        <w:rPr>
          <w:rFonts w:eastAsia="標楷體" w:hint="eastAsia"/>
          <w:color w:val="000000" w:themeColor="text1"/>
          <w:sz w:val="16"/>
          <w:szCs w:val="16"/>
        </w:rPr>
        <w:t>6</w:t>
      </w:r>
      <w:r w:rsidR="00E0393F" w:rsidRPr="004B56E4">
        <w:rPr>
          <w:rFonts w:eastAsia="標楷體"/>
          <w:color w:val="000000" w:themeColor="text1"/>
          <w:sz w:val="16"/>
          <w:szCs w:val="16"/>
        </w:rPr>
        <w:t>次系</w:t>
      </w:r>
      <w:proofErr w:type="gramStart"/>
      <w:r w:rsidR="00E0393F" w:rsidRPr="004B56E4">
        <w:rPr>
          <w:rFonts w:eastAsia="標楷體"/>
          <w:color w:val="000000" w:themeColor="text1"/>
          <w:sz w:val="16"/>
          <w:szCs w:val="16"/>
        </w:rPr>
        <w:t>務</w:t>
      </w:r>
      <w:proofErr w:type="gramEnd"/>
      <w:r w:rsidR="00E0393F" w:rsidRPr="004B56E4">
        <w:rPr>
          <w:rFonts w:eastAsia="標楷體"/>
          <w:color w:val="000000" w:themeColor="text1"/>
          <w:sz w:val="16"/>
          <w:szCs w:val="16"/>
        </w:rPr>
        <w:t>會議通過</w:t>
      </w:r>
    </w:p>
    <w:p w:rsidR="00FF012A" w:rsidRDefault="00FF012A" w:rsidP="001373B9">
      <w:pPr>
        <w:pStyle w:val="Standard"/>
        <w:tabs>
          <w:tab w:val="left" w:pos="8222"/>
        </w:tabs>
        <w:spacing w:line="240" w:lineRule="exact"/>
        <w:ind w:right="28" w:firstLine="4536"/>
        <w:jc w:val="right"/>
        <w:rPr>
          <w:rFonts w:eastAsia="標楷體"/>
          <w:color w:val="FF0000"/>
          <w:sz w:val="16"/>
          <w:szCs w:val="16"/>
        </w:rPr>
      </w:pPr>
      <w:r w:rsidRPr="009755C6">
        <w:rPr>
          <w:rFonts w:eastAsia="標楷體"/>
          <w:color w:val="FF0000"/>
          <w:sz w:val="16"/>
          <w:szCs w:val="16"/>
        </w:rPr>
        <w:t>110.</w:t>
      </w:r>
      <w:r w:rsidR="00027EC7">
        <w:rPr>
          <w:rFonts w:eastAsia="標楷體"/>
          <w:color w:val="FF0000"/>
          <w:sz w:val="16"/>
          <w:szCs w:val="16"/>
        </w:rPr>
        <w:t>0</w:t>
      </w:r>
      <w:r w:rsidRPr="009755C6">
        <w:rPr>
          <w:rFonts w:eastAsia="標楷體"/>
          <w:color w:val="FF0000"/>
          <w:sz w:val="16"/>
          <w:szCs w:val="16"/>
        </w:rPr>
        <w:t>5.13 109</w:t>
      </w:r>
      <w:r w:rsidRPr="009755C6">
        <w:rPr>
          <w:rFonts w:eastAsia="標楷體"/>
          <w:color w:val="FF0000"/>
          <w:sz w:val="16"/>
          <w:szCs w:val="16"/>
        </w:rPr>
        <w:t>學年度第</w:t>
      </w:r>
      <w:r w:rsidRPr="009755C6">
        <w:rPr>
          <w:rFonts w:eastAsia="標楷體"/>
          <w:color w:val="FF0000"/>
          <w:sz w:val="16"/>
          <w:szCs w:val="16"/>
        </w:rPr>
        <w:t>2</w:t>
      </w:r>
      <w:r w:rsidRPr="009755C6">
        <w:rPr>
          <w:rFonts w:eastAsia="標楷體"/>
          <w:color w:val="FF0000"/>
          <w:sz w:val="16"/>
          <w:szCs w:val="16"/>
        </w:rPr>
        <w:t>學期第</w:t>
      </w:r>
      <w:r w:rsidRPr="009755C6">
        <w:rPr>
          <w:rFonts w:eastAsia="標楷體" w:hint="eastAsia"/>
          <w:color w:val="FF0000"/>
          <w:sz w:val="16"/>
          <w:szCs w:val="16"/>
        </w:rPr>
        <w:t>5</w:t>
      </w:r>
      <w:r w:rsidRPr="009755C6">
        <w:rPr>
          <w:rFonts w:eastAsia="標楷體"/>
          <w:color w:val="FF0000"/>
          <w:sz w:val="16"/>
          <w:szCs w:val="16"/>
        </w:rPr>
        <w:t>次系</w:t>
      </w:r>
      <w:proofErr w:type="gramStart"/>
      <w:r w:rsidRPr="009755C6">
        <w:rPr>
          <w:rFonts w:eastAsia="標楷體"/>
          <w:color w:val="FF0000"/>
          <w:sz w:val="16"/>
          <w:szCs w:val="16"/>
        </w:rPr>
        <w:t>務</w:t>
      </w:r>
      <w:proofErr w:type="gramEnd"/>
      <w:r w:rsidRPr="009755C6">
        <w:rPr>
          <w:rFonts w:eastAsia="標楷體"/>
          <w:color w:val="FF0000"/>
          <w:sz w:val="16"/>
          <w:szCs w:val="16"/>
        </w:rPr>
        <w:t>會議通過</w:t>
      </w:r>
    </w:p>
    <w:p w:rsidR="000B0B05" w:rsidRPr="009755C6" w:rsidRDefault="000B0B05" w:rsidP="000B0B05">
      <w:pPr>
        <w:pStyle w:val="Standard"/>
        <w:tabs>
          <w:tab w:val="left" w:pos="8222"/>
        </w:tabs>
        <w:spacing w:line="240" w:lineRule="exact"/>
        <w:ind w:right="28" w:firstLine="4536"/>
        <w:jc w:val="right"/>
        <w:rPr>
          <w:rFonts w:eastAsia="標楷體"/>
          <w:color w:val="FF0000"/>
          <w:sz w:val="16"/>
          <w:szCs w:val="16"/>
        </w:rPr>
      </w:pPr>
      <w:r>
        <w:rPr>
          <w:rFonts w:eastAsia="標楷體"/>
          <w:color w:val="FF0000"/>
          <w:sz w:val="16"/>
          <w:szCs w:val="16"/>
        </w:rPr>
        <w:t>111.</w:t>
      </w:r>
      <w:r w:rsidR="00027EC7">
        <w:rPr>
          <w:rFonts w:eastAsia="標楷體"/>
          <w:color w:val="FF0000"/>
          <w:sz w:val="16"/>
          <w:szCs w:val="16"/>
        </w:rPr>
        <w:t>0</w:t>
      </w:r>
      <w:r>
        <w:rPr>
          <w:rFonts w:eastAsia="標楷體"/>
          <w:color w:val="FF0000"/>
          <w:sz w:val="16"/>
          <w:szCs w:val="16"/>
        </w:rPr>
        <w:t>5.18 110</w:t>
      </w:r>
      <w:r w:rsidRPr="009755C6">
        <w:rPr>
          <w:rFonts w:eastAsia="標楷體"/>
          <w:color w:val="FF0000"/>
          <w:sz w:val="16"/>
          <w:szCs w:val="16"/>
        </w:rPr>
        <w:t>學年度第</w:t>
      </w:r>
      <w:r w:rsidRPr="009755C6">
        <w:rPr>
          <w:rFonts w:eastAsia="標楷體"/>
          <w:color w:val="FF0000"/>
          <w:sz w:val="16"/>
          <w:szCs w:val="16"/>
        </w:rPr>
        <w:t>2</w:t>
      </w:r>
      <w:r w:rsidRPr="009755C6">
        <w:rPr>
          <w:rFonts w:eastAsia="標楷體"/>
          <w:color w:val="FF0000"/>
          <w:sz w:val="16"/>
          <w:szCs w:val="16"/>
        </w:rPr>
        <w:t>學期第</w:t>
      </w:r>
      <w:r>
        <w:rPr>
          <w:rFonts w:eastAsia="標楷體" w:hint="eastAsia"/>
          <w:color w:val="FF0000"/>
          <w:sz w:val="16"/>
          <w:szCs w:val="16"/>
        </w:rPr>
        <w:t>4</w:t>
      </w:r>
      <w:r w:rsidRPr="009755C6">
        <w:rPr>
          <w:rFonts w:eastAsia="標楷體"/>
          <w:color w:val="FF0000"/>
          <w:sz w:val="16"/>
          <w:szCs w:val="16"/>
        </w:rPr>
        <w:t>次系</w:t>
      </w:r>
      <w:proofErr w:type="gramStart"/>
      <w:r w:rsidRPr="009755C6">
        <w:rPr>
          <w:rFonts w:eastAsia="標楷體"/>
          <w:color w:val="FF0000"/>
          <w:sz w:val="16"/>
          <w:szCs w:val="16"/>
        </w:rPr>
        <w:t>務</w:t>
      </w:r>
      <w:proofErr w:type="gramEnd"/>
      <w:r w:rsidRPr="009755C6">
        <w:rPr>
          <w:rFonts w:eastAsia="標楷體"/>
          <w:color w:val="FF0000"/>
          <w:sz w:val="16"/>
          <w:szCs w:val="16"/>
        </w:rPr>
        <w:t>會議通過</w:t>
      </w:r>
    </w:p>
    <w:p w:rsidR="00B339F1" w:rsidRPr="009755C6" w:rsidRDefault="00B339F1" w:rsidP="00B339F1">
      <w:pPr>
        <w:pStyle w:val="Standard"/>
        <w:tabs>
          <w:tab w:val="left" w:pos="8222"/>
        </w:tabs>
        <w:spacing w:line="240" w:lineRule="exact"/>
        <w:ind w:right="28" w:firstLine="4536"/>
        <w:jc w:val="right"/>
        <w:rPr>
          <w:rFonts w:eastAsia="標楷體"/>
          <w:color w:val="FF0000"/>
          <w:sz w:val="16"/>
          <w:szCs w:val="16"/>
        </w:rPr>
      </w:pPr>
      <w:r>
        <w:rPr>
          <w:rFonts w:eastAsia="標楷體"/>
          <w:color w:val="FF0000"/>
          <w:sz w:val="16"/>
          <w:szCs w:val="16"/>
        </w:rPr>
        <w:t>11</w:t>
      </w:r>
      <w:r>
        <w:rPr>
          <w:rFonts w:eastAsia="標楷體"/>
          <w:color w:val="FF0000"/>
          <w:sz w:val="16"/>
          <w:szCs w:val="16"/>
        </w:rPr>
        <w:t>2</w:t>
      </w:r>
      <w:r>
        <w:rPr>
          <w:rFonts w:eastAsia="標楷體"/>
          <w:color w:val="FF0000"/>
          <w:sz w:val="16"/>
          <w:szCs w:val="16"/>
        </w:rPr>
        <w:t>.</w:t>
      </w:r>
      <w:r w:rsidR="00027EC7">
        <w:rPr>
          <w:rFonts w:eastAsia="標楷體"/>
          <w:color w:val="FF0000"/>
          <w:sz w:val="16"/>
          <w:szCs w:val="16"/>
        </w:rPr>
        <w:t>0</w:t>
      </w:r>
      <w:r>
        <w:rPr>
          <w:rFonts w:eastAsia="標楷體"/>
          <w:color w:val="FF0000"/>
          <w:sz w:val="16"/>
          <w:szCs w:val="16"/>
        </w:rPr>
        <w:t>6</w:t>
      </w:r>
      <w:r>
        <w:rPr>
          <w:rFonts w:eastAsia="標楷體"/>
          <w:color w:val="FF0000"/>
          <w:sz w:val="16"/>
          <w:szCs w:val="16"/>
        </w:rPr>
        <w:t>.1</w:t>
      </w:r>
      <w:r>
        <w:rPr>
          <w:rFonts w:eastAsia="標楷體"/>
          <w:color w:val="FF0000"/>
          <w:sz w:val="16"/>
          <w:szCs w:val="16"/>
        </w:rPr>
        <w:t>5</w:t>
      </w:r>
      <w:r>
        <w:rPr>
          <w:rFonts w:eastAsia="標楷體"/>
          <w:color w:val="FF0000"/>
          <w:sz w:val="16"/>
          <w:szCs w:val="16"/>
        </w:rPr>
        <w:t xml:space="preserve"> 11</w:t>
      </w:r>
      <w:r>
        <w:rPr>
          <w:rFonts w:eastAsia="標楷體"/>
          <w:color w:val="FF0000"/>
          <w:sz w:val="16"/>
          <w:szCs w:val="16"/>
        </w:rPr>
        <w:t>1</w:t>
      </w:r>
      <w:r w:rsidRPr="009755C6">
        <w:rPr>
          <w:rFonts w:eastAsia="標楷體"/>
          <w:color w:val="FF0000"/>
          <w:sz w:val="16"/>
          <w:szCs w:val="16"/>
        </w:rPr>
        <w:t>學年度第</w:t>
      </w:r>
      <w:r w:rsidRPr="009755C6">
        <w:rPr>
          <w:rFonts w:eastAsia="標楷體"/>
          <w:color w:val="FF0000"/>
          <w:sz w:val="16"/>
          <w:szCs w:val="16"/>
        </w:rPr>
        <w:t>2</w:t>
      </w:r>
      <w:r w:rsidRPr="009755C6">
        <w:rPr>
          <w:rFonts w:eastAsia="標楷體"/>
          <w:color w:val="FF0000"/>
          <w:sz w:val="16"/>
          <w:szCs w:val="16"/>
        </w:rPr>
        <w:t>學期第</w:t>
      </w:r>
      <w:r>
        <w:rPr>
          <w:rFonts w:eastAsia="標楷體" w:hint="eastAsia"/>
          <w:color w:val="FF0000"/>
          <w:sz w:val="16"/>
          <w:szCs w:val="16"/>
        </w:rPr>
        <w:t>5</w:t>
      </w:r>
      <w:r w:rsidRPr="009755C6">
        <w:rPr>
          <w:rFonts w:eastAsia="標楷體"/>
          <w:color w:val="FF0000"/>
          <w:sz w:val="16"/>
          <w:szCs w:val="16"/>
        </w:rPr>
        <w:t>次系</w:t>
      </w:r>
      <w:proofErr w:type="gramStart"/>
      <w:r w:rsidRPr="009755C6">
        <w:rPr>
          <w:rFonts w:eastAsia="標楷體"/>
          <w:color w:val="FF0000"/>
          <w:sz w:val="16"/>
          <w:szCs w:val="16"/>
        </w:rPr>
        <w:t>務</w:t>
      </w:r>
      <w:proofErr w:type="gramEnd"/>
      <w:r w:rsidRPr="009755C6">
        <w:rPr>
          <w:rFonts w:eastAsia="標楷體"/>
          <w:color w:val="FF0000"/>
          <w:sz w:val="16"/>
          <w:szCs w:val="16"/>
        </w:rPr>
        <w:t>會議通過</w:t>
      </w:r>
    </w:p>
    <w:p w:rsidR="000B0B05" w:rsidRPr="00B339F1" w:rsidRDefault="000B0B05" w:rsidP="001373B9">
      <w:pPr>
        <w:pStyle w:val="Standard"/>
        <w:tabs>
          <w:tab w:val="left" w:pos="8222"/>
        </w:tabs>
        <w:spacing w:line="240" w:lineRule="exact"/>
        <w:ind w:right="28" w:firstLine="4536"/>
        <w:jc w:val="right"/>
        <w:rPr>
          <w:rFonts w:eastAsia="標楷體"/>
          <w:color w:val="FF0000"/>
          <w:sz w:val="16"/>
          <w:szCs w:val="16"/>
        </w:rPr>
      </w:pPr>
    </w:p>
    <w:p w:rsidR="00F17C5B" w:rsidRPr="004B56E4" w:rsidRDefault="00F17C5B" w:rsidP="00F17C5B">
      <w:pPr>
        <w:snapToGrid w:val="0"/>
        <w:spacing w:line="200" w:lineRule="exact"/>
        <w:ind w:firstLineChars="2950" w:firstLine="4720"/>
        <w:rPr>
          <w:rFonts w:eastAsia="標楷體"/>
          <w:color w:val="000000" w:themeColor="text1"/>
          <w:sz w:val="16"/>
          <w:szCs w:val="16"/>
        </w:rPr>
      </w:pPr>
    </w:p>
    <w:p w:rsidR="00366BD2" w:rsidRPr="004B56E4" w:rsidRDefault="00366BD2" w:rsidP="00642CE3">
      <w:pPr>
        <w:snapToGrid w:val="0"/>
        <w:spacing w:line="360" w:lineRule="auto"/>
        <w:rPr>
          <w:rFonts w:ascii="標楷體" w:eastAsia="標楷體" w:hAnsi="標楷體"/>
          <w:b/>
          <w:color w:val="000000" w:themeColor="text1"/>
        </w:rPr>
      </w:pPr>
      <w:r w:rsidRPr="004B56E4">
        <w:rPr>
          <w:rFonts w:ascii="標楷體" w:eastAsia="標楷體" w:hAnsi="標楷體"/>
          <w:b/>
          <w:color w:val="000000" w:themeColor="text1"/>
        </w:rPr>
        <w:t>壹、實習依據</w:t>
      </w:r>
    </w:p>
    <w:p w:rsidR="00366BD2" w:rsidRPr="004B56E4" w:rsidRDefault="00366BD2" w:rsidP="00642CE3">
      <w:pPr>
        <w:pStyle w:val="a3"/>
        <w:tabs>
          <w:tab w:val="left" w:pos="7588"/>
        </w:tabs>
        <w:snapToGrid w:val="0"/>
        <w:spacing w:line="360" w:lineRule="auto"/>
        <w:ind w:firstLineChars="200" w:firstLine="480"/>
        <w:rPr>
          <w:color w:val="000000" w:themeColor="text1"/>
          <w:sz w:val="24"/>
        </w:rPr>
      </w:pPr>
      <w:r w:rsidRPr="004B56E4">
        <w:rPr>
          <w:rFonts w:hAnsi="標楷體"/>
          <w:color w:val="000000" w:themeColor="text1"/>
          <w:sz w:val="24"/>
        </w:rPr>
        <w:t>依據教育部頒</w:t>
      </w:r>
      <w:proofErr w:type="gramStart"/>
      <w:r w:rsidRPr="004B56E4">
        <w:rPr>
          <w:rFonts w:hAnsi="標楷體"/>
          <w:color w:val="000000" w:themeColor="text1"/>
          <w:sz w:val="24"/>
        </w:rPr>
        <w:t>佈</w:t>
      </w:r>
      <w:proofErr w:type="gramEnd"/>
      <w:r w:rsidRPr="004B56E4">
        <w:rPr>
          <w:rFonts w:hAnsi="標楷體"/>
          <w:color w:val="000000" w:themeColor="text1"/>
          <w:sz w:val="24"/>
        </w:rPr>
        <w:t>之</w:t>
      </w:r>
      <w:r w:rsidR="007B5BC0" w:rsidRPr="004B56E4">
        <w:rPr>
          <w:rFonts w:hAnsi="標楷體" w:hint="eastAsia"/>
          <w:color w:val="000000" w:themeColor="text1"/>
          <w:sz w:val="24"/>
        </w:rPr>
        <w:t>教保</w:t>
      </w:r>
      <w:r w:rsidR="00E0393F" w:rsidRPr="004B56E4">
        <w:rPr>
          <w:rFonts w:hAnsi="標楷體" w:hint="eastAsia"/>
          <w:color w:val="000000" w:themeColor="text1"/>
          <w:sz w:val="24"/>
        </w:rPr>
        <w:t>專業</w:t>
      </w:r>
      <w:r w:rsidR="009168F1">
        <w:rPr>
          <w:rFonts w:hAnsi="標楷體" w:hint="eastAsia"/>
          <w:color w:val="000000" w:themeColor="text1"/>
          <w:sz w:val="24"/>
        </w:rPr>
        <w:t>課程</w:t>
      </w:r>
      <w:r w:rsidRPr="004B56E4">
        <w:rPr>
          <w:rFonts w:hAnsi="標楷體"/>
          <w:color w:val="000000" w:themeColor="text1"/>
          <w:sz w:val="24"/>
        </w:rPr>
        <w:t>及本校</w:t>
      </w:r>
      <w:r w:rsidRPr="004B56E4">
        <w:rPr>
          <w:rFonts w:hAnsi="標楷體" w:hint="eastAsia"/>
          <w:color w:val="000000" w:themeColor="text1"/>
          <w:sz w:val="24"/>
        </w:rPr>
        <w:t>校外實習辦法訂定</w:t>
      </w:r>
      <w:r w:rsidRPr="004B56E4">
        <w:rPr>
          <w:rFonts w:hAnsi="標楷體"/>
          <w:color w:val="000000" w:themeColor="text1"/>
          <w:sz w:val="24"/>
        </w:rPr>
        <w:t>。</w:t>
      </w:r>
      <w:r w:rsidR="008549A5" w:rsidRPr="004B56E4">
        <w:rPr>
          <w:rFonts w:hAnsi="標楷體"/>
          <w:color w:val="000000" w:themeColor="text1"/>
          <w:sz w:val="24"/>
        </w:rPr>
        <w:tab/>
      </w:r>
    </w:p>
    <w:p w:rsidR="00366BD2" w:rsidRPr="004B56E4" w:rsidRDefault="00366BD2" w:rsidP="00E078D6">
      <w:pPr>
        <w:numPr>
          <w:ilvl w:val="0"/>
          <w:numId w:val="1"/>
        </w:numPr>
        <w:snapToGrid w:val="0"/>
        <w:spacing w:line="360" w:lineRule="auto"/>
        <w:ind w:left="482" w:hanging="482"/>
        <w:rPr>
          <w:rFonts w:eastAsia="標楷體"/>
          <w:b/>
          <w:bCs/>
          <w:color w:val="000000" w:themeColor="text1"/>
          <w:kern w:val="16"/>
        </w:rPr>
      </w:pPr>
      <w:r w:rsidRPr="004B56E4">
        <w:rPr>
          <w:rFonts w:eastAsia="標楷體" w:hAnsi="標楷體"/>
          <w:b/>
          <w:bCs/>
          <w:color w:val="000000" w:themeColor="text1"/>
          <w:kern w:val="16"/>
        </w:rPr>
        <w:t>實習目標</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hAnsi="標楷體"/>
          <w:color w:val="000000" w:themeColor="text1"/>
        </w:rPr>
        <w:t>幼兒保育系（以下簡稱本系）強調教保專業理論在工作職場中之實踐經驗並促進理論與實務之結合。教保實習目的在提供學生與幼兒保育專業機構接觸的機會，進而驗證教學原理，熟悉各領域之教材與教法，並期望學生將課堂上所學的理論與心得應用於實際工作上。</w:t>
      </w:r>
    </w:p>
    <w:p w:rsidR="00366BD2"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參、實習事務管理</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實習相關事務由本系實習指導委員會規劃及審議之，其辦法另定。</w:t>
      </w:r>
    </w:p>
    <w:p w:rsidR="00366BD2" w:rsidRPr="004B56E4" w:rsidRDefault="00366BD2" w:rsidP="00642CE3">
      <w:pPr>
        <w:snapToGrid w:val="0"/>
        <w:spacing w:line="360" w:lineRule="auto"/>
        <w:rPr>
          <w:rFonts w:eastAsia="標楷體" w:hAnsi="標楷體"/>
          <w:b/>
          <w:color w:val="000000" w:themeColor="text1"/>
        </w:rPr>
      </w:pPr>
      <w:r w:rsidRPr="004B56E4">
        <w:rPr>
          <w:rFonts w:eastAsia="標楷體" w:hAnsi="標楷體"/>
          <w:b/>
          <w:color w:val="000000" w:themeColor="text1"/>
        </w:rPr>
        <w:t>肆、</w:t>
      </w:r>
      <w:r w:rsidRPr="004B56E4">
        <w:rPr>
          <w:rFonts w:eastAsia="標楷體" w:hAnsi="標楷體" w:hint="eastAsia"/>
          <w:b/>
          <w:color w:val="000000" w:themeColor="text1"/>
        </w:rPr>
        <w:t>實習課程</w:t>
      </w:r>
    </w:p>
    <w:p w:rsidR="00366BD2" w:rsidRPr="004B56E4" w:rsidRDefault="002A44C6" w:rsidP="00642CE3">
      <w:pPr>
        <w:snapToGrid w:val="0"/>
        <w:spacing w:line="360" w:lineRule="auto"/>
        <w:ind w:left="2" w:firstLineChars="212" w:firstLine="509"/>
        <w:jc w:val="both"/>
        <w:rPr>
          <w:rFonts w:eastAsia="標楷體" w:hAnsi="標楷體"/>
          <w:color w:val="000000" w:themeColor="text1"/>
        </w:rPr>
      </w:pPr>
      <w:r w:rsidRPr="004B56E4">
        <w:rPr>
          <w:rFonts w:eastAsia="標楷體" w:hAnsi="標楷體" w:hint="eastAsia"/>
          <w:color w:val="000000" w:themeColor="text1"/>
        </w:rPr>
        <w:t>於</w:t>
      </w:r>
      <w:r w:rsidR="00702A58" w:rsidRPr="004B56E4">
        <w:rPr>
          <w:rFonts w:eastAsia="標楷體" w:hAnsi="標楷體" w:hint="eastAsia"/>
          <w:color w:val="000000" w:themeColor="text1"/>
        </w:rPr>
        <w:t>四</w:t>
      </w:r>
      <w:r w:rsidR="001D23F7" w:rsidRPr="004B56E4">
        <w:rPr>
          <w:rFonts w:eastAsia="標楷體" w:hAnsi="標楷體" w:hint="eastAsia"/>
          <w:color w:val="000000" w:themeColor="text1"/>
        </w:rPr>
        <w:t>年級第</w:t>
      </w:r>
      <w:r w:rsidR="00702A58" w:rsidRPr="004B56E4">
        <w:rPr>
          <w:rFonts w:eastAsia="標楷體" w:hAnsi="標楷體" w:hint="eastAsia"/>
          <w:color w:val="000000" w:themeColor="text1"/>
        </w:rPr>
        <w:t>一</w:t>
      </w:r>
      <w:r w:rsidRPr="004B56E4">
        <w:rPr>
          <w:rFonts w:eastAsia="標楷體" w:hAnsi="標楷體" w:hint="eastAsia"/>
          <w:color w:val="000000" w:themeColor="text1"/>
        </w:rPr>
        <w:t>學期</w:t>
      </w:r>
      <w:r w:rsidR="00366BD2" w:rsidRPr="004B56E4">
        <w:rPr>
          <w:rFonts w:eastAsia="標楷體" w:hAnsi="標楷體" w:hint="eastAsia"/>
          <w:color w:val="000000" w:themeColor="text1"/>
        </w:rPr>
        <w:t>開設「</w:t>
      </w:r>
      <w:r w:rsidR="00F17C5B" w:rsidRPr="004B56E4">
        <w:rPr>
          <w:rFonts w:eastAsia="標楷體" w:hAnsi="標楷體" w:hint="eastAsia"/>
          <w:color w:val="000000" w:themeColor="text1"/>
        </w:rPr>
        <w:t>幼兒園教保實習</w:t>
      </w:r>
      <w:r w:rsidR="00366BD2" w:rsidRPr="004B56E4">
        <w:rPr>
          <w:rFonts w:eastAsia="標楷體" w:hAnsi="標楷體" w:hint="eastAsia"/>
          <w:color w:val="000000" w:themeColor="text1"/>
        </w:rPr>
        <w:t>」</w:t>
      </w:r>
      <w:r w:rsidR="00F17C5B" w:rsidRPr="004B56E4">
        <w:rPr>
          <w:rFonts w:eastAsia="標楷體" w:hAnsi="標楷體" w:hint="eastAsia"/>
          <w:color w:val="000000" w:themeColor="text1"/>
        </w:rPr>
        <w:t>課程</w:t>
      </w:r>
      <w:r w:rsidRPr="004B56E4">
        <w:rPr>
          <w:rFonts w:eastAsia="標楷體" w:hAnsi="標楷體" w:hint="eastAsia"/>
          <w:color w:val="000000" w:themeColor="text1"/>
        </w:rPr>
        <w:t>，</w:t>
      </w:r>
      <w:r w:rsidR="00702A58" w:rsidRPr="004B56E4">
        <w:rPr>
          <w:rFonts w:eastAsia="標楷體" w:hAnsi="標楷體" w:hint="eastAsia"/>
          <w:color w:val="000000" w:themeColor="text1"/>
        </w:rPr>
        <w:t>5</w:t>
      </w:r>
      <w:r w:rsidR="00366BD2" w:rsidRPr="004B56E4">
        <w:rPr>
          <w:rFonts w:eastAsia="標楷體" w:hAnsi="標楷體" w:hint="eastAsia"/>
          <w:color w:val="000000" w:themeColor="text1"/>
        </w:rPr>
        <w:t>學分</w:t>
      </w:r>
      <w:r w:rsidR="00702A58" w:rsidRPr="004B56E4">
        <w:rPr>
          <w:rFonts w:eastAsia="標楷體" w:hAnsi="標楷體" w:hint="eastAsia"/>
          <w:color w:val="000000" w:themeColor="text1"/>
        </w:rPr>
        <w:t>40</w:t>
      </w:r>
      <w:r w:rsidR="005A4417" w:rsidRPr="004B56E4">
        <w:rPr>
          <w:rFonts w:eastAsia="標楷體" w:hAnsi="標楷體" w:hint="eastAsia"/>
          <w:color w:val="000000" w:themeColor="text1"/>
        </w:rPr>
        <w:t>0</w:t>
      </w:r>
      <w:r w:rsidR="00366BD2" w:rsidRPr="004B56E4">
        <w:rPr>
          <w:rFonts w:eastAsia="標楷體" w:hAnsi="標楷體" w:hint="eastAsia"/>
          <w:color w:val="000000" w:themeColor="text1"/>
        </w:rPr>
        <w:t>小時，為期</w:t>
      </w:r>
      <w:r w:rsidR="00702A58" w:rsidRPr="004B56E4">
        <w:rPr>
          <w:rFonts w:eastAsia="標楷體" w:hAnsi="標楷體" w:hint="eastAsia"/>
          <w:color w:val="000000" w:themeColor="text1"/>
        </w:rPr>
        <w:t>10</w:t>
      </w:r>
      <w:proofErr w:type="gramStart"/>
      <w:r w:rsidR="00164B27" w:rsidRPr="004B56E4">
        <w:rPr>
          <w:rFonts w:eastAsia="標楷體" w:hAnsi="標楷體" w:hint="eastAsia"/>
          <w:color w:val="000000" w:themeColor="text1"/>
        </w:rPr>
        <w:t>週</w:t>
      </w:r>
      <w:proofErr w:type="gramEnd"/>
      <w:r w:rsidRPr="004B56E4">
        <w:rPr>
          <w:rFonts w:eastAsia="標楷體" w:hAnsi="標楷體" w:hint="eastAsia"/>
          <w:color w:val="000000" w:themeColor="text1"/>
        </w:rPr>
        <w:t>之</w:t>
      </w:r>
      <w:r w:rsidR="00366BD2" w:rsidRPr="004B56E4">
        <w:rPr>
          <w:rFonts w:eastAsia="標楷體" w:hAnsi="標楷體" w:hint="eastAsia"/>
          <w:color w:val="000000" w:themeColor="text1"/>
        </w:rPr>
        <w:t>校外實習。</w:t>
      </w:r>
    </w:p>
    <w:p w:rsidR="00366BD2" w:rsidRPr="004B56E4" w:rsidRDefault="00366BD2" w:rsidP="00642CE3">
      <w:pPr>
        <w:snapToGrid w:val="0"/>
        <w:spacing w:line="360" w:lineRule="auto"/>
        <w:rPr>
          <w:rFonts w:eastAsia="標楷體"/>
          <w:b/>
          <w:bCs/>
          <w:color w:val="000000" w:themeColor="text1"/>
          <w:kern w:val="16"/>
        </w:rPr>
      </w:pPr>
      <w:r w:rsidRPr="004B56E4">
        <w:rPr>
          <w:rFonts w:eastAsia="標楷體" w:hAnsi="標楷體" w:hint="eastAsia"/>
          <w:b/>
          <w:color w:val="000000" w:themeColor="text1"/>
        </w:rPr>
        <w:t>伍、</w:t>
      </w:r>
      <w:r w:rsidRPr="004B56E4">
        <w:rPr>
          <w:rFonts w:eastAsia="標楷體" w:hAnsi="標楷體"/>
          <w:b/>
          <w:color w:val="000000" w:themeColor="text1"/>
        </w:rPr>
        <w:t>實習時數與時間</w:t>
      </w:r>
    </w:p>
    <w:p w:rsidR="00366BD2" w:rsidRDefault="00366BD2" w:rsidP="00642CE3">
      <w:pPr>
        <w:snapToGrid w:val="0"/>
        <w:spacing w:line="360" w:lineRule="auto"/>
        <w:ind w:leftChars="8" w:left="19" w:firstLineChars="192" w:firstLine="461"/>
        <w:jc w:val="both"/>
        <w:rPr>
          <w:rFonts w:eastAsia="標楷體" w:hAnsi="標楷體"/>
          <w:bCs/>
          <w:color w:val="000000" w:themeColor="text1"/>
          <w:kern w:val="16"/>
        </w:rPr>
      </w:pPr>
      <w:r w:rsidRPr="004B56E4">
        <w:rPr>
          <w:rFonts w:eastAsia="標楷體" w:hAnsi="標楷體"/>
          <w:bCs/>
          <w:color w:val="000000" w:themeColor="text1"/>
          <w:kern w:val="16"/>
        </w:rPr>
        <w:t>學生於學期</w:t>
      </w:r>
      <w:r w:rsidRPr="004B56E4">
        <w:rPr>
          <w:rFonts w:eastAsia="標楷體" w:hAnsi="標楷體" w:hint="eastAsia"/>
          <w:bCs/>
          <w:color w:val="000000" w:themeColor="text1"/>
          <w:kern w:val="16"/>
        </w:rPr>
        <w:t>中</w:t>
      </w:r>
      <w:r w:rsidRPr="004B56E4">
        <w:rPr>
          <w:rFonts w:eastAsia="標楷體" w:hAnsi="標楷體"/>
          <w:bCs/>
          <w:color w:val="000000" w:themeColor="text1"/>
          <w:kern w:val="16"/>
        </w:rPr>
        <w:t>至</w:t>
      </w:r>
      <w:r w:rsidR="00256ECB" w:rsidRPr="004B56E4">
        <w:rPr>
          <w:rFonts w:eastAsia="標楷體" w:hAnsi="標楷體" w:hint="eastAsia"/>
          <w:bCs/>
          <w:color w:val="000000" w:themeColor="text1"/>
          <w:kern w:val="16"/>
        </w:rPr>
        <w:t>幼兒園</w:t>
      </w:r>
      <w:r w:rsidRPr="004B56E4">
        <w:rPr>
          <w:rFonts w:eastAsia="標楷體" w:hAnsi="標楷體"/>
          <w:bCs/>
          <w:color w:val="000000" w:themeColor="text1"/>
          <w:kern w:val="16"/>
        </w:rPr>
        <w:t>實習，</w:t>
      </w:r>
      <w:r w:rsidR="005A4417" w:rsidRPr="004B56E4">
        <w:rPr>
          <w:rFonts w:eastAsia="標楷體" w:hAnsi="標楷體" w:hint="eastAsia"/>
          <w:bCs/>
          <w:color w:val="000000" w:themeColor="text1"/>
          <w:kern w:val="16"/>
        </w:rPr>
        <w:t>實習週數</w:t>
      </w:r>
      <w:r w:rsidR="00702A58" w:rsidRPr="004B56E4">
        <w:rPr>
          <w:rFonts w:eastAsia="標楷體" w:hAnsi="標楷體" w:hint="eastAsia"/>
          <w:bCs/>
          <w:color w:val="000000" w:themeColor="text1"/>
          <w:kern w:val="16"/>
        </w:rPr>
        <w:t>10</w:t>
      </w:r>
      <w:proofErr w:type="gramStart"/>
      <w:r w:rsidR="005A4417" w:rsidRPr="004B56E4">
        <w:rPr>
          <w:rFonts w:eastAsia="標楷體" w:hAnsi="標楷體" w:hint="eastAsia"/>
          <w:bCs/>
          <w:color w:val="000000" w:themeColor="text1"/>
          <w:kern w:val="16"/>
        </w:rPr>
        <w:t>週</w:t>
      </w:r>
      <w:proofErr w:type="gramEnd"/>
      <w:r w:rsidR="005A4417" w:rsidRPr="004B56E4">
        <w:rPr>
          <w:rFonts w:eastAsia="標楷體" w:hAnsi="標楷體" w:hint="eastAsia"/>
          <w:bCs/>
          <w:color w:val="000000" w:themeColor="text1"/>
          <w:kern w:val="16"/>
        </w:rPr>
        <w:t>，</w:t>
      </w:r>
      <w:r w:rsidR="00637B55" w:rsidRPr="004B56E4">
        <w:rPr>
          <w:rFonts w:eastAsia="標楷體" w:hAnsi="標楷體" w:hint="eastAsia"/>
          <w:bCs/>
          <w:color w:val="000000" w:themeColor="text1"/>
          <w:kern w:val="16"/>
        </w:rPr>
        <w:t>實習</w:t>
      </w:r>
      <w:r w:rsidR="00702A58" w:rsidRPr="004B56E4">
        <w:rPr>
          <w:rFonts w:eastAsia="標楷體" w:hAnsi="標楷體" w:hint="eastAsia"/>
          <w:bCs/>
          <w:color w:val="000000" w:themeColor="text1"/>
          <w:kern w:val="16"/>
        </w:rPr>
        <w:t>第</w:t>
      </w:r>
      <w:r w:rsidR="007A7926" w:rsidRPr="004B56E4">
        <w:rPr>
          <w:rFonts w:eastAsia="標楷體" w:hAnsi="標楷體" w:hint="eastAsia"/>
          <w:bCs/>
          <w:color w:val="000000" w:themeColor="text1"/>
          <w:kern w:val="16"/>
        </w:rPr>
        <w:t>一</w:t>
      </w:r>
      <w:r w:rsidR="00702A58" w:rsidRPr="004B56E4">
        <w:rPr>
          <w:rFonts w:eastAsia="標楷體" w:hAnsi="標楷體" w:hint="eastAsia"/>
          <w:bCs/>
          <w:color w:val="000000" w:themeColor="text1"/>
          <w:kern w:val="16"/>
        </w:rPr>
        <w:t>天</w:t>
      </w:r>
      <w:r w:rsidR="007A7926" w:rsidRPr="004B56E4">
        <w:rPr>
          <w:rFonts w:eastAsia="標楷體" w:hAnsi="標楷體" w:hint="eastAsia"/>
          <w:bCs/>
          <w:color w:val="000000" w:themeColor="text1"/>
          <w:kern w:val="16"/>
        </w:rPr>
        <w:t>為</w:t>
      </w:r>
      <w:r w:rsidR="00637B55" w:rsidRPr="004B56E4">
        <w:rPr>
          <w:rFonts w:eastAsia="標楷體" w:hAnsi="標楷體" w:hint="eastAsia"/>
          <w:bCs/>
          <w:color w:val="000000" w:themeColor="text1"/>
          <w:kern w:val="16"/>
        </w:rPr>
        <w:t>準備</w:t>
      </w:r>
      <w:r w:rsidR="00702A58" w:rsidRPr="004B56E4">
        <w:rPr>
          <w:rFonts w:eastAsia="標楷體" w:hAnsi="標楷體" w:hint="eastAsia"/>
          <w:bCs/>
          <w:color w:val="000000" w:themeColor="text1"/>
          <w:kern w:val="16"/>
        </w:rPr>
        <w:t>日</w:t>
      </w:r>
      <w:r w:rsidR="00164B27" w:rsidRPr="004B56E4">
        <w:rPr>
          <w:rFonts w:ascii="標楷體" w:eastAsia="標楷體" w:hAnsi="標楷體" w:hint="eastAsia"/>
          <w:bCs/>
          <w:color w:val="000000" w:themeColor="text1"/>
          <w:kern w:val="16"/>
        </w:rPr>
        <w:t>，</w:t>
      </w:r>
      <w:r w:rsidR="007A7926" w:rsidRPr="004B56E4">
        <w:rPr>
          <w:rFonts w:eastAsia="標楷體" w:hAnsi="標楷體" w:hint="eastAsia"/>
          <w:bCs/>
          <w:color w:val="000000" w:themeColor="text1"/>
          <w:kern w:val="16"/>
        </w:rPr>
        <w:t>安排</w:t>
      </w:r>
      <w:r w:rsidR="00637B55" w:rsidRPr="004B56E4">
        <w:rPr>
          <w:rFonts w:eastAsia="標楷體" w:hAnsi="標楷體" w:hint="eastAsia"/>
          <w:bCs/>
          <w:color w:val="000000" w:themeColor="text1"/>
          <w:kern w:val="16"/>
        </w:rPr>
        <w:t>實習</w:t>
      </w:r>
      <w:r w:rsidR="00702A58" w:rsidRPr="004B56E4">
        <w:rPr>
          <w:rFonts w:eastAsia="標楷體" w:hAnsi="標楷體" w:hint="eastAsia"/>
          <w:bCs/>
          <w:color w:val="000000" w:themeColor="text1"/>
          <w:kern w:val="16"/>
        </w:rPr>
        <w:t>說明會</w:t>
      </w:r>
      <w:r w:rsidR="005A4417" w:rsidRPr="004B56E4">
        <w:rPr>
          <w:rFonts w:eastAsia="標楷體" w:hAnsi="標楷體" w:hint="eastAsia"/>
          <w:bCs/>
          <w:color w:val="000000" w:themeColor="text1"/>
          <w:kern w:val="16"/>
        </w:rPr>
        <w:t>。</w:t>
      </w:r>
      <w:r w:rsidRPr="004B56E4">
        <w:rPr>
          <w:rFonts w:eastAsia="標楷體" w:hAnsi="標楷體"/>
          <w:bCs/>
          <w:color w:val="000000" w:themeColor="text1"/>
          <w:kern w:val="16"/>
        </w:rPr>
        <w:t>由於實習時間安排於學期中，牽涉整體課程之排定，故由系上統一安排實習日期</w:t>
      </w:r>
      <w:r w:rsidR="00642CE3" w:rsidRPr="004B56E4">
        <w:rPr>
          <w:rFonts w:eastAsia="標楷體" w:hAnsi="標楷體" w:hint="eastAsia"/>
          <w:bCs/>
          <w:color w:val="000000" w:themeColor="text1"/>
          <w:kern w:val="16"/>
        </w:rPr>
        <w:t>。</w:t>
      </w:r>
    </w:p>
    <w:p w:rsidR="000B0B05" w:rsidRPr="004B56E4" w:rsidRDefault="000B0B05" w:rsidP="00642CE3">
      <w:pPr>
        <w:snapToGrid w:val="0"/>
        <w:spacing w:line="360" w:lineRule="auto"/>
        <w:ind w:leftChars="8" w:left="19" w:firstLineChars="192" w:firstLine="461"/>
        <w:jc w:val="both"/>
        <w:rPr>
          <w:rFonts w:eastAsia="標楷體" w:hAnsi="標楷體"/>
          <w:bCs/>
          <w:color w:val="000000" w:themeColor="text1"/>
          <w:kern w:val="16"/>
        </w:rPr>
      </w:pPr>
    </w:p>
    <w:p w:rsidR="00366BD2" w:rsidRPr="004B56E4" w:rsidRDefault="00366BD2" w:rsidP="00642CE3">
      <w:pPr>
        <w:snapToGrid w:val="0"/>
        <w:spacing w:line="360" w:lineRule="auto"/>
        <w:jc w:val="both"/>
        <w:rPr>
          <w:rFonts w:eastAsia="標楷體"/>
          <w:b/>
          <w:bCs/>
          <w:color w:val="000000" w:themeColor="text1"/>
          <w:kern w:val="16"/>
        </w:rPr>
      </w:pPr>
      <w:r w:rsidRPr="004B56E4">
        <w:rPr>
          <w:rFonts w:eastAsia="標楷體" w:hint="eastAsia"/>
          <w:b/>
          <w:color w:val="000000" w:themeColor="text1"/>
        </w:rPr>
        <w:lastRenderedPageBreak/>
        <w:t>陸</w:t>
      </w:r>
      <w:r w:rsidRPr="004B56E4">
        <w:rPr>
          <w:rFonts w:eastAsia="標楷體"/>
          <w:b/>
          <w:color w:val="000000" w:themeColor="text1"/>
        </w:rPr>
        <w:t>、實習機構</w:t>
      </w:r>
    </w:p>
    <w:p w:rsidR="006140FC" w:rsidRPr="004B56E4" w:rsidRDefault="00366BD2" w:rsidP="00455EBA">
      <w:pPr>
        <w:snapToGrid w:val="0"/>
        <w:spacing w:line="360" w:lineRule="auto"/>
        <w:jc w:val="both"/>
        <w:rPr>
          <w:rFonts w:eastAsia="標楷體"/>
          <w:color w:val="000000" w:themeColor="text1"/>
        </w:rPr>
      </w:pPr>
      <w:r w:rsidRPr="004B56E4">
        <w:rPr>
          <w:rFonts w:eastAsia="標楷體"/>
          <w:color w:val="000000" w:themeColor="text1"/>
        </w:rPr>
        <w:t>一、合作對象：</w:t>
      </w:r>
      <w:r w:rsidR="00F17C5B" w:rsidRPr="004B56E4">
        <w:rPr>
          <w:rFonts w:eastAsia="標楷體" w:hint="eastAsia"/>
          <w:color w:val="000000" w:themeColor="text1"/>
        </w:rPr>
        <w:t>凡</w:t>
      </w:r>
      <w:r w:rsidR="00F17C5B" w:rsidRPr="004B56E4">
        <w:rPr>
          <w:rFonts w:eastAsia="標楷體"/>
          <w:color w:val="000000" w:themeColor="text1"/>
        </w:rPr>
        <w:t>合法立案之</w:t>
      </w:r>
      <w:r w:rsidR="00F17C5B" w:rsidRPr="004B56E4">
        <w:rPr>
          <w:rFonts w:eastAsia="標楷體" w:hint="eastAsia"/>
          <w:color w:val="000000" w:themeColor="text1"/>
        </w:rPr>
        <w:t>公</w:t>
      </w:r>
      <w:r w:rsidR="00164B27" w:rsidRPr="004B56E4">
        <w:rPr>
          <w:rFonts w:eastAsia="標楷體" w:hint="eastAsia"/>
          <w:color w:val="000000" w:themeColor="text1"/>
        </w:rPr>
        <w:t>立</w:t>
      </w:r>
      <w:r w:rsidR="00F17C5B" w:rsidRPr="004B56E4">
        <w:rPr>
          <w:rFonts w:eastAsia="標楷體" w:hint="eastAsia"/>
          <w:color w:val="000000" w:themeColor="text1"/>
        </w:rPr>
        <w:t>、私</w:t>
      </w:r>
      <w:r w:rsidR="00164B27" w:rsidRPr="004B56E4">
        <w:rPr>
          <w:rFonts w:eastAsia="標楷體" w:hint="eastAsia"/>
          <w:color w:val="000000" w:themeColor="text1"/>
        </w:rPr>
        <w:t>立及</w:t>
      </w:r>
      <w:r w:rsidR="00F17C5B" w:rsidRPr="004B56E4">
        <w:rPr>
          <w:rFonts w:eastAsia="標楷體" w:hint="eastAsia"/>
          <w:color w:val="000000" w:themeColor="text1"/>
        </w:rPr>
        <w:t>非營利幼兒園</w:t>
      </w:r>
      <w:r w:rsidR="00164B27" w:rsidRPr="004B56E4">
        <w:rPr>
          <w:rFonts w:ascii="標楷體" w:eastAsia="標楷體" w:hAnsi="標楷體" w:hint="eastAsia"/>
          <w:color w:val="000000" w:themeColor="text1"/>
        </w:rPr>
        <w:t>，</w:t>
      </w:r>
      <w:r w:rsidR="00164B27" w:rsidRPr="004B56E4">
        <w:rPr>
          <w:rFonts w:eastAsia="標楷體" w:hint="eastAsia"/>
          <w:color w:val="000000" w:themeColor="text1"/>
        </w:rPr>
        <w:t>並</w:t>
      </w:r>
      <w:r w:rsidRPr="004B56E4">
        <w:rPr>
          <w:rFonts w:eastAsia="標楷體" w:hint="eastAsia"/>
          <w:color w:val="000000" w:themeColor="text1"/>
        </w:rPr>
        <w:t>經本系篩選合格者</w:t>
      </w:r>
      <w:r w:rsidRPr="004B56E4">
        <w:rPr>
          <w:rFonts w:eastAsia="標楷體"/>
          <w:color w:val="000000" w:themeColor="text1"/>
        </w:rPr>
        <w:t>均可為合作對象</w:t>
      </w:r>
      <w:r w:rsidRPr="004B56E4">
        <w:rPr>
          <w:rFonts w:eastAsia="標楷體" w:hAnsi="標楷體"/>
          <w:bCs/>
          <w:color w:val="000000" w:themeColor="text1"/>
          <w:kern w:val="16"/>
        </w:rPr>
        <w:t>。</w:t>
      </w:r>
      <w:r w:rsidR="006140FC" w:rsidRPr="004B56E4">
        <w:rPr>
          <w:rFonts w:eastAsia="標楷體" w:hint="eastAsia"/>
          <w:color w:val="000000" w:themeColor="text1"/>
        </w:rPr>
        <w:t>幼兒園篩選標準，依據</w:t>
      </w:r>
      <w:r w:rsidR="00D46DB0" w:rsidRPr="004B56E4">
        <w:rPr>
          <w:rFonts w:eastAsia="標楷體" w:hint="eastAsia"/>
          <w:color w:val="000000" w:themeColor="text1"/>
        </w:rPr>
        <w:t>幼兒教保及照顧</w:t>
      </w:r>
      <w:r w:rsidR="006140FC" w:rsidRPr="004B56E4">
        <w:rPr>
          <w:rFonts w:eastAsia="標楷體" w:hint="eastAsia"/>
          <w:color w:val="000000" w:themeColor="text1"/>
        </w:rPr>
        <w:t>服務實施準則第</w:t>
      </w:r>
      <w:r w:rsidR="006140FC" w:rsidRPr="004B56E4">
        <w:rPr>
          <w:rFonts w:eastAsia="標楷體" w:hint="eastAsia"/>
          <w:color w:val="000000" w:themeColor="text1"/>
        </w:rPr>
        <w:t>13</w:t>
      </w:r>
      <w:r w:rsidR="006140FC" w:rsidRPr="004B56E4">
        <w:rPr>
          <w:rFonts w:eastAsia="標楷體" w:hint="eastAsia"/>
          <w:color w:val="000000" w:themeColor="text1"/>
        </w:rPr>
        <w:t>條幼兒園實施教保活動課程，應依下列規定為之：</w:t>
      </w:r>
    </w:p>
    <w:p w:rsidR="006140FC" w:rsidRPr="004B56E4" w:rsidRDefault="006140FC" w:rsidP="00642CE3">
      <w:pPr>
        <w:snapToGrid w:val="0"/>
        <w:spacing w:line="360" w:lineRule="auto"/>
        <w:ind w:firstLineChars="150" w:firstLine="360"/>
        <w:rPr>
          <w:rFonts w:eastAsia="標楷體"/>
          <w:color w:val="000000" w:themeColor="text1"/>
        </w:rPr>
      </w:pPr>
      <w:r w:rsidRPr="004B56E4">
        <w:rPr>
          <w:rFonts w:eastAsia="標楷體" w:hint="eastAsia"/>
          <w:color w:val="000000" w:themeColor="text1"/>
        </w:rPr>
        <w:t>（一）每學期應至少召開一次全</w:t>
      </w:r>
      <w:proofErr w:type="gramStart"/>
      <w:r w:rsidRPr="004B56E4">
        <w:rPr>
          <w:rFonts w:eastAsia="標楷體" w:hint="eastAsia"/>
          <w:color w:val="000000" w:themeColor="text1"/>
        </w:rPr>
        <w:t>園性教</w:t>
      </w:r>
      <w:proofErr w:type="gramEnd"/>
      <w:r w:rsidRPr="004B56E4">
        <w:rPr>
          <w:rFonts w:eastAsia="標楷體" w:hint="eastAsia"/>
          <w:color w:val="000000" w:themeColor="text1"/>
        </w:rPr>
        <w:t>保活動課程發展會議。</w:t>
      </w:r>
    </w:p>
    <w:p w:rsidR="006140FC" w:rsidRPr="004B56E4" w:rsidRDefault="006140FC" w:rsidP="00642CE3">
      <w:pPr>
        <w:snapToGrid w:val="0"/>
        <w:spacing w:line="360" w:lineRule="auto"/>
        <w:ind w:firstLineChars="150" w:firstLine="360"/>
        <w:rPr>
          <w:rFonts w:eastAsia="標楷體"/>
          <w:color w:val="000000" w:themeColor="text1"/>
        </w:rPr>
      </w:pPr>
      <w:r w:rsidRPr="004B56E4">
        <w:rPr>
          <w:rFonts w:eastAsia="標楷體" w:hint="eastAsia"/>
          <w:color w:val="000000" w:themeColor="text1"/>
        </w:rPr>
        <w:t>（二）訂定行事曆、作息計畫及課程計畫。</w:t>
      </w:r>
    </w:p>
    <w:p w:rsidR="006140FC" w:rsidRPr="004B56E4" w:rsidRDefault="006140FC" w:rsidP="00455EBA">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（三）落實健康教育、生命教育、安全教育、品德教育及性別平等教育。</w:t>
      </w:r>
    </w:p>
    <w:p w:rsidR="006140FC" w:rsidRPr="004B56E4" w:rsidRDefault="006140FC" w:rsidP="00642CE3">
      <w:pPr>
        <w:snapToGrid w:val="0"/>
        <w:spacing w:line="360" w:lineRule="auto"/>
        <w:ind w:firstLineChars="150" w:firstLine="360"/>
        <w:rPr>
          <w:rFonts w:eastAsia="標楷體"/>
          <w:color w:val="000000" w:themeColor="text1"/>
        </w:rPr>
      </w:pPr>
      <w:r w:rsidRPr="004B56E4">
        <w:rPr>
          <w:rFonts w:eastAsia="標楷體" w:hint="eastAsia"/>
          <w:color w:val="000000" w:themeColor="text1"/>
        </w:rPr>
        <w:t>（四）以統整方式實施，不得</w:t>
      </w:r>
      <w:proofErr w:type="gramStart"/>
      <w:r w:rsidRPr="004B56E4">
        <w:rPr>
          <w:rFonts w:eastAsia="標楷體" w:hint="eastAsia"/>
          <w:color w:val="000000" w:themeColor="text1"/>
        </w:rPr>
        <w:t>採</w:t>
      </w:r>
      <w:proofErr w:type="gramEnd"/>
      <w:r w:rsidRPr="004B56E4">
        <w:rPr>
          <w:rFonts w:eastAsia="標楷體" w:hint="eastAsia"/>
          <w:color w:val="000000" w:themeColor="text1"/>
        </w:rPr>
        <w:t>分科方式進行。</w:t>
      </w:r>
    </w:p>
    <w:p w:rsidR="006140FC" w:rsidRPr="004B56E4" w:rsidRDefault="006140FC" w:rsidP="00642CE3">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（五）以自行發展為原則，並應自幼兒生活經驗及在地生活環境中選材。</w:t>
      </w:r>
    </w:p>
    <w:p w:rsidR="006140FC" w:rsidRPr="004B56E4" w:rsidRDefault="006140FC" w:rsidP="00642CE3">
      <w:pPr>
        <w:snapToGrid w:val="0"/>
        <w:spacing w:line="360" w:lineRule="auto"/>
        <w:ind w:leftChars="131" w:left="1034" w:hangingChars="300" w:hanging="720"/>
        <w:jc w:val="both"/>
        <w:rPr>
          <w:rFonts w:eastAsia="標楷體"/>
          <w:color w:val="000000" w:themeColor="text1"/>
        </w:rPr>
      </w:pPr>
      <w:r w:rsidRPr="004B56E4">
        <w:rPr>
          <w:rFonts w:eastAsia="標楷體" w:hint="eastAsia"/>
          <w:color w:val="000000" w:themeColor="text1"/>
        </w:rPr>
        <w:t>（六）有選用輔助教材之必要時，其內容應符合幼兒園教保活動課程大綱之精神。</w:t>
      </w:r>
    </w:p>
    <w:p w:rsidR="006140FC" w:rsidRPr="004B56E4" w:rsidRDefault="006140FC" w:rsidP="00642CE3">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（七）不得</w:t>
      </w:r>
      <w:proofErr w:type="gramStart"/>
      <w:r w:rsidRPr="004B56E4">
        <w:rPr>
          <w:rFonts w:eastAsia="標楷體" w:hint="eastAsia"/>
          <w:color w:val="000000" w:themeColor="text1"/>
        </w:rPr>
        <w:t>採</w:t>
      </w:r>
      <w:proofErr w:type="gramEnd"/>
      <w:r w:rsidRPr="004B56E4">
        <w:rPr>
          <w:rFonts w:eastAsia="標楷體" w:hint="eastAsia"/>
          <w:color w:val="000000" w:themeColor="text1"/>
        </w:rPr>
        <w:t>全日、半日或分科之外語教學。</w:t>
      </w:r>
    </w:p>
    <w:p w:rsidR="006140FC" w:rsidRPr="004B56E4" w:rsidRDefault="006140FC" w:rsidP="00642CE3">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（八）不得進行以</w:t>
      </w:r>
      <w:proofErr w:type="gramStart"/>
      <w:r w:rsidRPr="004B56E4">
        <w:rPr>
          <w:rFonts w:eastAsia="標楷體" w:hint="eastAsia"/>
          <w:color w:val="000000" w:themeColor="text1"/>
        </w:rPr>
        <w:t>精熟為目的</w:t>
      </w:r>
      <w:proofErr w:type="gramEnd"/>
      <w:r w:rsidRPr="004B56E4">
        <w:rPr>
          <w:rFonts w:eastAsia="標楷體" w:hint="eastAsia"/>
          <w:color w:val="000000" w:themeColor="text1"/>
        </w:rPr>
        <w:t>之讀、寫、算教學。</w:t>
      </w:r>
    </w:p>
    <w:p w:rsidR="00366BD2" w:rsidRPr="004B56E4" w:rsidRDefault="00366BD2" w:rsidP="00642CE3">
      <w:pPr>
        <w:snapToGrid w:val="0"/>
        <w:spacing w:line="360" w:lineRule="auto"/>
        <w:rPr>
          <w:rFonts w:eastAsia="標楷體"/>
          <w:color w:val="000000" w:themeColor="text1"/>
        </w:rPr>
      </w:pPr>
      <w:r w:rsidRPr="004B56E4">
        <w:rPr>
          <w:rFonts w:eastAsia="標楷體"/>
          <w:color w:val="000000" w:themeColor="text1"/>
        </w:rPr>
        <w:t>二、實習機構的選擇：</w:t>
      </w:r>
    </w:p>
    <w:p w:rsidR="00366BD2" w:rsidRPr="004B56E4" w:rsidRDefault="00366BD2" w:rsidP="00642CE3">
      <w:pPr>
        <w:snapToGrid w:val="0"/>
        <w:spacing w:line="360" w:lineRule="auto"/>
        <w:ind w:leftChars="150" w:left="1080" w:hangingChars="300" w:hanging="720"/>
        <w:jc w:val="both"/>
        <w:rPr>
          <w:rFonts w:eastAsia="標楷體"/>
          <w:bCs/>
          <w:color w:val="000000" w:themeColor="text1"/>
        </w:rPr>
      </w:pPr>
      <w:r w:rsidRPr="004B56E4">
        <w:rPr>
          <w:rFonts w:eastAsia="標楷體"/>
          <w:bCs/>
          <w:color w:val="000000" w:themeColor="text1"/>
        </w:rPr>
        <w:t>（一）由本系</w:t>
      </w:r>
      <w:r w:rsidRPr="004B56E4">
        <w:rPr>
          <w:rFonts w:eastAsia="標楷體"/>
          <w:color w:val="000000" w:themeColor="text1"/>
        </w:rPr>
        <w:t>實習指導老師</w:t>
      </w:r>
      <w:r w:rsidR="006140FC" w:rsidRPr="004B56E4">
        <w:rPr>
          <w:rFonts w:eastAsia="標楷體"/>
          <w:bCs/>
          <w:color w:val="000000" w:themeColor="text1"/>
        </w:rPr>
        <w:t>先</w:t>
      </w:r>
      <w:r w:rsidR="006140FC" w:rsidRPr="004B56E4">
        <w:rPr>
          <w:rFonts w:eastAsia="標楷體" w:hint="eastAsia"/>
          <w:bCs/>
          <w:color w:val="000000" w:themeColor="text1"/>
        </w:rPr>
        <w:t>行篩選</w:t>
      </w:r>
      <w:r w:rsidRPr="004B56E4">
        <w:rPr>
          <w:rFonts w:eastAsia="標楷體"/>
          <w:color w:val="000000" w:themeColor="text1"/>
        </w:rPr>
        <w:t>實</w:t>
      </w:r>
      <w:r w:rsidRPr="004B56E4">
        <w:rPr>
          <w:rFonts w:eastAsia="標楷體"/>
          <w:bCs/>
          <w:color w:val="000000" w:themeColor="text1"/>
        </w:rPr>
        <w:t>習</w:t>
      </w:r>
      <w:r w:rsidR="00256ECB" w:rsidRPr="004B56E4">
        <w:rPr>
          <w:rFonts w:eastAsia="標楷體" w:hint="eastAsia"/>
          <w:bCs/>
          <w:color w:val="000000" w:themeColor="text1"/>
        </w:rPr>
        <w:t>幼兒園</w:t>
      </w:r>
      <w:r w:rsidRPr="004B56E4">
        <w:rPr>
          <w:rFonts w:eastAsia="標楷體" w:hint="eastAsia"/>
          <w:bCs/>
          <w:color w:val="000000" w:themeColor="text1"/>
        </w:rPr>
        <w:t>後</w:t>
      </w:r>
      <w:r w:rsidR="006140FC" w:rsidRPr="004B56E4">
        <w:rPr>
          <w:rFonts w:eastAsia="標楷體"/>
          <w:color w:val="000000" w:themeColor="text1"/>
        </w:rPr>
        <w:t>與</w:t>
      </w:r>
      <w:r w:rsidRPr="004B56E4">
        <w:rPr>
          <w:rFonts w:eastAsia="標楷體" w:hint="eastAsia"/>
          <w:bCs/>
          <w:color w:val="000000" w:themeColor="text1"/>
        </w:rPr>
        <w:t>進行</w:t>
      </w:r>
      <w:r w:rsidRPr="004B56E4">
        <w:rPr>
          <w:rFonts w:eastAsia="標楷體"/>
          <w:bCs/>
          <w:color w:val="000000" w:themeColor="text1"/>
        </w:rPr>
        <w:t>接洽安排，</w:t>
      </w:r>
      <w:r w:rsidR="006140FC" w:rsidRPr="004B56E4">
        <w:rPr>
          <w:rFonts w:eastAsia="標楷體" w:hint="eastAsia"/>
          <w:bCs/>
          <w:color w:val="000000" w:themeColor="text1"/>
        </w:rPr>
        <w:t>再</w:t>
      </w:r>
      <w:r w:rsidRPr="004B56E4">
        <w:rPr>
          <w:rFonts w:eastAsia="標楷體" w:hint="eastAsia"/>
          <w:bCs/>
          <w:color w:val="000000" w:themeColor="text1"/>
        </w:rPr>
        <w:t>經本系篩選合格</w:t>
      </w:r>
      <w:r w:rsidRPr="004B56E4">
        <w:rPr>
          <w:rFonts w:eastAsia="標楷體"/>
          <w:bCs/>
          <w:color w:val="000000" w:themeColor="text1"/>
        </w:rPr>
        <w:t>決定</w:t>
      </w:r>
      <w:r w:rsidRPr="004B56E4">
        <w:rPr>
          <w:rFonts w:eastAsia="標楷體"/>
          <w:color w:val="000000" w:themeColor="text1"/>
        </w:rPr>
        <w:t>實</w:t>
      </w:r>
      <w:r w:rsidRPr="004B56E4">
        <w:rPr>
          <w:rFonts w:eastAsia="標楷體"/>
          <w:bCs/>
          <w:color w:val="000000" w:themeColor="text1"/>
        </w:rPr>
        <w:t>習合作對象。</w:t>
      </w:r>
    </w:p>
    <w:p w:rsidR="00366BD2" w:rsidRPr="004B56E4" w:rsidRDefault="00366BD2" w:rsidP="00642CE3">
      <w:pPr>
        <w:snapToGrid w:val="0"/>
        <w:spacing w:line="360" w:lineRule="auto"/>
        <w:ind w:leftChars="150" w:left="1080" w:hangingChars="300" w:hanging="720"/>
        <w:jc w:val="both"/>
        <w:rPr>
          <w:rFonts w:eastAsia="標楷體"/>
          <w:color w:val="000000" w:themeColor="text1"/>
        </w:rPr>
      </w:pPr>
      <w:r w:rsidRPr="004B56E4">
        <w:rPr>
          <w:rFonts w:eastAsia="標楷體"/>
          <w:color w:val="000000" w:themeColor="text1"/>
        </w:rPr>
        <w:t>（二）學生必須依據本系公告之實習</w:t>
      </w:r>
      <w:r w:rsidR="00256ECB" w:rsidRPr="004B56E4">
        <w:rPr>
          <w:rFonts w:eastAsia="標楷體" w:hint="eastAsia"/>
          <w:color w:val="000000" w:themeColor="text1"/>
        </w:rPr>
        <w:t>幼兒園</w:t>
      </w:r>
      <w:r w:rsidRPr="004B56E4">
        <w:rPr>
          <w:rFonts w:eastAsia="標楷體"/>
          <w:color w:val="000000" w:themeColor="text1"/>
        </w:rPr>
        <w:t>名單填寫實習</w:t>
      </w:r>
      <w:r w:rsidR="00256ECB" w:rsidRPr="004B56E4">
        <w:rPr>
          <w:rFonts w:eastAsia="標楷體" w:hint="eastAsia"/>
          <w:color w:val="000000" w:themeColor="text1"/>
        </w:rPr>
        <w:t>幼兒園</w:t>
      </w:r>
      <w:r w:rsidRPr="004B56E4">
        <w:rPr>
          <w:rFonts w:eastAsia="標楷體"/>
          <w:color w:val="000000" w:themeColor="text1"/>
        </w:rPr>
        <w:t>志願表，並</w:t>
      </w:r>
      <w:r w:rsidR="005A4417" w:rsidRPr="004B56E4">
        <w:rPr>
          <w:rFonts w:eastAsia="標楷體" w:hint="eastAsia"/>
          <w:color w:val="000000" w:themeColor="text1"/>
        </w:rPr>
        <w:t>依規定時間</w:t>
      </w:r>
      <w:r w:rsidRPr="004B56E4">
        <w:rPr>
          <w:rFonts w:eastAsia="標楷體"/>
          <w:color w:val="000000" w:themeColor="text1"/>
        </w:rPr>
        <w:t>彙整名單</w:t>
      </w:r>
      <w:r w:rsidR="006140FC" w:rsidRPr="004B56E4">
        <w:rPr>
          <w:rFonts w:eastAsia="標楷體" w:hint="eastAsia"/>
          <w:color w:val="000000" w:themeColor="text1"/>
        </w:rPr>
        <w:t>後</w:t>
      </w:r>
      <w:proofErr w:type="gramStart"/>
      <w:r w:rsidRPr="004B56E4">
        <w:rPr>
          <w:rFonts w:eastAsia="標楷體"/>
          <w:color w:val="000000" w:themeColor="text1"/>
        </w:rPr>
        <w:t>交至系辦公室</w:t>
      </w:r>
      <w:proofErr w:type="gramEnd"/>
      <w:r w:rsidRPr="004B56E4">
        <w:rPr>
          <w:rFonts w:eastAsia="標楷體"/>
          <w:color w:val="000000" w:themeColor="text1"/>
        </w:rPr>
        <w:t>。</w:t>
      </w:r>
    </w:p>
    <w:p w:rsidR="00366BD2" w:rsidRPr="004B56E4" w:rsidRDefault="00366BD2" w:rsidP="00642CE3">
      <w:pPr>
        <w:snapToGrid w:val="0"/>
        <w:spacing w:line="360" w:lineRule="auto"/>
        <w:ind w:firstLineChars="150" w:firstLine="360"/>
        <w:jc w:val="both"/>
        <w:rPr>
          <w:rFonts w:eastAsia="標楷體"/>
          <w:color w:val="000000" w:themeColor="text1"/>
        </w:rPr>
      </w:pPr>
      <w:r w:rsidRPr="004B56E4">
        <w:rPr>
          <w:rFonts w:eastAsia="標楷體"/>
          <w:color w:val="000000" w:themeColor="text1"/>
        </w:rPr>
        <w:t>（三）</w:t>
      </w:r>
      <w:proofErr w:type="gramStart"/>
      <w:r w:rsidRPr="004B56E4">
        <w:rPr>
          <w:rFonts w:eastAsia="標楷體"/>
          <w:color w:val="000000" w:themeColor="text1"/>
        </w:rPr>
        <w:t>若學</w:t>
      </w:r>
      <w:proofErr w:type="gramEnd"/>
      <w:r w:rsidRPr="004B56E4">
        <w:rPr>
          <w:rFonts w:eastAsia="標楷體"/>
          <w:color w:val="000000" w:themeColor="text1"/>
        </w:rPr>
        <w:t>生人數超過實習</w:t>
      </w:r>
      <w:r w:rsidR="00256ECB" w:rsidRPr="004B56E4">
        <w:rPr>
          <w:rFonts w:eastAsia="標楷體" w:hint="eastAsia"/>
          <w:color w:val="000000" w:themeColor="text1"/>
        </w:rPr>
        <w:t>幼兒園</w:t>
      </w:r>
      <w:r w:rsidRPr="004B56E4">
        <w:rPr>
          <w:rFonts w:eastAsia="標楷體"/>
          <w:color w:val="000000" w:themeColor="text1"/>
        </w:rPr>
        <w:t>之限制名額，則由實習指導委員會決定。</w:t>
      </w:r>
    </w:p>
    <w:p w:rsidR="00366BD2" w:rsidRPr="004B56E4" w:rsidRDefault="00366BD2" w:rsidP="00642CE3">
      <w:pPr>
        <w:snapToGrid w:val="0"/>
        <w:spacing w:line="360" w:lineRule="auto"/>
        <w:ind w:firstLineChars="150" w:firstLine="360"/>
        <w:jc w:val="both"/>
        <w:rPr>
          <w:rFonts w:eastAsia="標楷體"/>
          <w:color w:val="000000" w:themeColor="text1"/>
        </w:rPr>
      </w:pPr>
      <w:r w:rsidRPr="004B56E4">
        <w:rPr>
          <w:rFonts w:eastAsia="標楷體"/>
          <w:bCs/>
          <w:color w:val="000000" w:themeColor="text1"/>
        </w:rPr>
        <w:t>（四）實習名單於學期結束</w:t>
      </w:r>
      <w:r w:rsidRPr="004B56E4">
        <w:rPr>
          <w:rFonts w:eastAsia="標楷體"/>
          <w:color w:val="000000" w:themeColor="text1"/>
        </w:rPr>
        <w:t>前</w:t>
      </w:r>
      <w:r w:rsidRPr="004B56E4">
        <w:rPr>
          <w:rFonts w:eastAsia="標楷體"/>
          <w:bCs/>
          <w:color w:val="000000" w:themeColor="text1"/>
        </w:rPr>
        <w:t>公告</w:t>
      </w:r>
      <w:r w:rsidR="005A4417" w:rsidRPr="004B56E4">
        <w:rPr>
          <w:rFonts w:eastAsia="標楷體" w:hint="eastAsia"/>
          <w:bCs/>
          <w:color w:val="000000" w:themeColor="text1"/>
        </w:rPr>
        <w:t>之</w:t>
      </w:r>
      <w:r w:rsidRPr="004B56E4">
        <w:rPr>
          <w:rFonts w:eastAsia="標楷體"/>
          <w:bCs/>
          <w:color w:val="000000" w:themeColor="text1"/>
        </w:rPr>
        <w:t>。</w:t>
      </w:r>
    </w:p>
    <w:p w:rsidR="00366BD2" w:rsidRPr="004B56E4" w:rsidRDefault="00366BD2" w:rsidP="00642CE3">
      <w:pPr>
        <w:snapToGrid w:val="0"/>
        <w:spacing w:line="360" w:lineRule="auto"/>
        <w:rPr>
          <w:rFonts w:eastAsia="標楷體"/>
          <w:b/>
          <w:color w:val="000000" w:themeColor="text1"/>
        </w:rPr>
      </w:pPr>
      <w:proofErr w:type="gramStart"/>
      <w:r w:rsidRPr="004B56E4">
        <w:rPr>
          <w:rFonts w:eastAsia="標楷體" w:hint="eastAsia"/>
          <w:b/>
          <w:color w:val="000000" w:themeColor="text1"/>
        </w:rPr>
        <w:t>柒</w:t>
      </w:r>
      <w:proofErr w:type="gramEnd"/>
      <w:r w:rsidRPr="004B56E4">
        <w:rPr>
          <w:rFonts w:eastAsia="標楷體"/>
          <w:b/>
          <w:color w:val="000000" w:themeColor="text1"/>
        </w:rPr>
        <w:t>、出勤管理</w:t>
      </w:r>
    </w:p>
    <w:p w:rsidR="00366BD2" w:rsidRPr="004B56E4" w:rsidRDefault="00366BD2" w:rsidP="00E078D6">
      <w:pPr>
        <w:snapToGrid w:val="0"/>
        <w:spacing w:line="360" w:lineRule="auto"/>
        <w:ind w:leftChars="200" w:left="960" w:hangingChars="200" w:hanging="480"/>
        <w:jc w:val="both"/>
        <w:rPr>
          <w:rFonts w:eastAsia="標楷體"/>
          <w:bCs/>
          <w:color w:val="000000" w:themeColor="text1"/>
        </w:rPr>
      </w:pPr>
      <w:r w:rsidRPr="004B56E4">
        <w:rPr>
          <w:rFonts w:eastAsia="標楷體"/>
          <w:color w:val="000000" w:themeColor="text1"/>
        </w:rPr>
        <w:t>一、</w:t>
      </w:r>
      <w:r w:rsidRPr="004B56E4">
        <w:rPr>
          <w:rFonts w:eastAsia="標楷體"/>
          <w:bCs/>
          <w:color w:val="000000" w:themeColor="text1"/>
        </w:rPr>
        <w:t>實習學生每次需於</w:t>
      </w:r>
      <w:r w:rsidRPr="004B56E4">
        <w:rPr>
          <w:rFonts w:eastAsia="標楷體"/>
          <w:color w:val="000000" w:themeColor="text1"/>
        </w:rPr>
        <w:t>出席記錄表</w:t>
      </w:r>
      <w:r w:rsidRPr="004B56E4">
        <w:rPr>
          <w:rFonts w:eastAsia="標楷體"/>
          <w:bCs/>
          <w:color w:val="000000" w:themeColor="text1"/>
        </w:rPr>
        <w:t>上簽到，實習結束前請實習</w:t>
      </w:r>
      <w:r w:rsidR="00256ECB" w:rsidRPr="004B56E4">
        <w:rPr>
          <w:rFonts w:eastAsia="標楷體" w:hint="eastAsia"/>
          <w:bCs/>
          <w:color w:val="000000" w:themeColor="text1"/>
        </w:rPr>
        <w:t>幼兒園</w:t>
      </w:r>
      <w:r w:rsidRPr="004B56E4">
        <w:rPr>
          <w:rFonts w:eastAsia="標楷體"/>
          <w:bCs/>
          <w:color w:val="000000" w:themeColor="text1"/>
        </w:rPr>
        <w:t>簽名證實，</w:t>
      </w:r>
      <w:proofErr w:type="gramStart"/>
      <w:r w:rsidRPr="004B56E4">
        <w:rPr>
          <w:rFonts w:eastAsia="標楷體"/>
          <w:bCs/>
          <w:color w:val="000000" w:themeColor="text1"/>
        </w:rPr>
        <w:t>簽退亦同</w:t>
      </w:r>
      <w:proofErr w:type="gramEnd"/>
      <w:r w:rsidRPr="004B56E4">
        <w:rPr>
          <w:rFonts w:eastAsia="標楷體"/>
          <w:bCs/>
          <w:color w:val="000000" w:themeColor="text1"/>
        </w:rPr>
        <w:t>。</w:t>
      </w:r>
    </w:p>
    <w:p w:rsidR="00366BD2" w:rsidRPr="004B56E4" w:rsidRDefault="00366BD2" w:rsidP="00642CE3">
      <w:pPr>
        <w:snapToGrid w:val="0"/>
        <w:spacing w:line="360" w:lineRule="auto"/>
        <w:ind w:firstLineChars="200" w:firstLine="480"/>
        <w:rPr>
          <w:rFonts w:eastAsia="標楷體"/>
          <w:bCs/>
          <w:color w:val="000000" w:themeColor="text1"/>
        </w:rPr>
      </w:pPr>
      <w:r w:rsidRPr="004B56E4">
        <w:rPr>
          <w:rFonts w:eastAsia="標楷體"/>
          <w:bCs/>
          <w:color w:val="000000" w:themeColor="text1"/>
        </w:rPr>
        <w:t>二、實習學生於實習期間之作息依實習</w:t>
      </w:r>
      <w:r w:rsidR="00256ECB" w:rsidRPr="004B56E4">
        <w:rPr>
          <w:rFonts w:eastAsia="標楷體" w:hint="eastAsia"/>
          <w:bCs/>
          <w:color w:val="000000" w:themeColor="text1"/>
        </w:rPr>
        <w:t>幼兒園</w:t>
      </w:r>
      <w:r w:rsidRPr="004B56E4">
        <w:rPr>
          <w:rFonts w:eastAsia="標楷體"/>
          <w:bCs/>
          <w:color w:val="000000" w:themeColor="text1"/>
        </w:rPr>
        <w:t>之規定。</w:t>
      </w:r>
    </w:p>
    <w:p w:rsidR="00366BD2" w:rsidRPr="004B56E4" w:rsidRDefault="00366BD2" w:rsidP="00642CE3">
      <w:pPr>
        <w:snapToGrid w:val="0"/>
        <w:spacing w:line="360" w:lineRule="auto"/>
        <w:ind w:firstLineChars="200" w:firstLine="480"/>
        <w:rPr>
          <w:rFonts w:eastAsia="標楷體"/>
          <w:color w:val="000000" w:themeColor="text1"/>
        </w:rPr>
      </w:pPr>
      <w:r w:rsidRPr="004B56E4">
        <w:rPr>
          <w:rFonts w:eastAsia="標楷體"/>
          <w:color w:val="000000" w:themeColor="text1"/>
        </w:rPr>
        <w:t>三、請假辦法：</w:t>
      </w:r>
    </w:p>
    <w:p w:rsidR="00366BD2" w:rsidRPr="004B56E4" w:rsidRDefault="00366BD2" w:rsidP="00642CE3">
      <w:pPr>
        <w:snapToGrid w:val="0"/>
        <w:spacing w:line="360" w:lineRule="auto"/>
        <w:ind w:firstLineChars="350" w:firstLine="840"/>
        <w:jc w:val="both"/>
        <w:rPr>
          <w:rFonts w:eastAsia="標楷體"/>
          <w:bCs/>
          <w:color w:val="000000" w:themeColor="text1"/>
        </w:rPr>
      </w:pPr>
      <w:r w:rsidRPr="004B56E4">
        <w:rPr>
          <w:rFonts w:eastAsia="標楷體"/>
          <w:color w:val="000000" w:themeColor="text1"/>
        </w:rPr>
        <w:t>（一）</w:t>
      </w:r>
      <w:proofErr w:type="gramStart"/>
      <w:r w:rsidRPr="004B56E4">
        <w:rPr>
          <w:rFonts w:eastAsia="標楷體"/>
          <w:bCs/>
          <w:color w:val="000000" w:themeColor="text1"/>
        </w:rPr>
        <w:t>請假均依校方</w:t>
      </w:r>
      <w:proofErr w:type="gramEnd"/>
      <w:r w:rsidRPr="004B56E4">
        <w:rPr>
          <w:rFonts w:eastAsia="標楷體"/>
          <w:bCs/>
          <w:color w:val="000000" w:themeColor="text1"/>
        </w:rPr>
        <w:t>規定程序辦理，實習學生仍需向學校遞送請假單。</w:t>
      </w:r>
    </w:p>
    <w:p w:rsidR="00A47551" w:rsidRPr="004B56E4" w:rsidRDefault="00366BD2" w:rsidP="00642CE3">
      <w:pPr>
        <w:tabs>
          <w:tab w:val="left" w:pos="900"/>
          <w:tab w:val="left" w:pos="1080"/>
          <w:tab w:val="left" w:pos="1620"/>
        </w:tabs>
        <w:snapToGrid w:val="0"/>
        <w:spacing w:line="360" w:lineRule="auto"/>
        <w:ind w:leftChars="350" w:left="1440" w:hangingChars="250" w:hanging="600"/>
        <w:jc w:val="both"/>
        <w:rPr>
          <w:rFonts w:eastAsia="標楷體"/>
          <w:color w:val="000000" w:themeColor="text1"/>
        </w:rPr>
      </w:pPr>
      <w:r w:rsidRPr="004B56E4">
        <w:rPr>
          <w:rFonts w:eastAsia="標楷體"/>
          <w:color w:val="000000" w:themeColor="text1"/>
        </w:rPr>
        <w:t>（二）請假時需同時依該</w:t>
      </w:r>
      <w:r w:rsidR="00A47551" w:rsidRPr="004B56E4">
        <w:rPr>
          <w:rFonts w:eastAsia="標楷體" w:hint="eastAsia"/>
          <w:color w:val="000000" w:themeColor="text1"/>
        </w:rPr>
        <w:t>幼兒園</w:t>
      </w:r>
      <w:r w:rsidRPr="004B56E4">
        <w:rPr>
          <w:rFonts w:eastAsia="標楷體"/>
          <w:color w:val="000000" w:themeColor="text1"/>
        </w:rPr>
        <w:t>之請假要求提出請假，並向實習</w:t>
      </w:r>
      <w:r w:rsidR="00256ECB" w:rsidRPr="004B56E4">
        <w:rPr>
          <w:rFonts w:eastAsia="標楷體" w:hint="eastAsia"/>
          <w:color w:val="000000" w:themeColor="text1"/>
        </w:rPr>
        <w:t>幼兒園</w:t>
      </w:r>
      <w:r w:rsidR="00A47551" w:rsidRPr="004B56E4">
        <w:rPr>
          <w:rFonts w:eastAsia="標楷體" w:hint="eastAsia"/>
          <w:color w:val="000000" w:themeColor="text1"/>
        </w:rPr>
        <w:t xml:space="preserve"> </w:t>
      </w:r>
    </w:p>
    <w:p w:rsidR="00366BD2" w:rsidRPr="004B56E4" w:rsidRDefault="00A47551" w:rsidP="00642CE3">
      <w:pPr>
        <w:tabs>
          <w:tab w:val="left" w:pos="900"/>
          <w:tab w:val="left" w:pos="1080"/>
          <w:tab w:val="left" w:pos="1620"/>
        </w:tabs>
        <w:snapToGrid w:val="0"/>
        <w:spacing w:line="360" w:lineRule="auto"/>
        <w:ind w:leftChars="350" w:left="1440" w:hangingChars="250" w:hanging="600"/>
        <w:jc w:val="both"/>
        <w:rPr>
          <w:rFonts w:eastAsia="標楷體"/>
          <w:color w:val="000000" w:themeColor="text1"/>
        </w:rPr>
      </w:pPr>
      <w:r w:rsidRPr="004B56E4">
        <w:rPr>
          <w:rFonts w:eastAsia="標楷體" w:hint="eastAsia"/>
          <w:color w:val="000000" w:themeColor="text1"/>
        </w:rPr>
        <w:t xml:space="preserve">      </w:t>
      </w:r>
      <w:r w:rsidR="00366BD2" w:rsidRPr="004B56E4">
        <w:rPr>
          <w:rFonts w:eastAsia="標楷體"/>
          <w:color w:val="000000" w:themeColor="text1"/>
        </w:rPr>
        <w:t>主管、實習</w:t>
      </w:r>
      <w:r w:rsidR="00256ECB" w:rsidRPr="004B56E4">
        <w:rPr>
          <w:rFonts w:eastAsia="標楷體" w:hint="eastAsia"/>
          <w:color w:val="000000" w:themeColor="text1"/>
        </w:rPr>
        <w:t>幼兒園</w:t>
      </w:r>
      <w:r w:rsidR="00366BD2" w:rsidRPr="004B56E4">
        <w:rPr>
          <w:rFonts w:eastAsia="標楷體"/>
          <w:color w:val="000000" w:themeColor="text1"/>
        </w:rPr>
        <w:t>輔導老師及本系實習指導老師請假。</w:t>
      </w:r>
    </w:p>
    <w:p w:rsidR="00366BD2" w:rsidRPr="004B56E4" w:rsidRDefault="00366BD2" w:rsidP="00642CE3">
      <w:pPr>
        <w:snapToGrid w:val="0"/>
        <w:spacing w:line="360" w:lineRule="auto"/>
        <w:rPr>
          <w:rFonts w:eastAsia="標楷體"/>
          <w:b/>
          <w:bCs/>
          <w:color w:val="000000" w:themeColor="text1"/>
          <w:kern w:val="16"/>
        </w:rPr>
      </w:pPr>
      <w:r w:rsidRPr="004B56E4">
        <w:rPr>
          <w:rFonts w:eastAsia="標楷體" w:hint="eastAsia"/>
          <w:b/>
          <w:color w:val="000000" w:themeColor="text1"/>
        </w:rPr>
        <w:t>捌、</w:t>
      </w:r>
      <w:r w:rsidRPr="004B56E4">
        <w:rPr>
          <w:rFonts w:eastAsia="標楷體"/>
          <w:b/>
          <w:color w:val="000000" w:themeColor="text1"/>
        </w:rPr>
        <w:t>實習作業</w:t>
      </w:r>
    </w:p>
    <w:p w:rsidR="00366BD2" w:rsidRPr="004B56E4" w:rsidRDefault="00366BD2" w:rsidP="00642CE3">
      <w:pPr>
        <w:snapToGrid w:val="0"/>
        <w:spacing w:line="360" w:lineRule="auto"/>
        <w:ind w:firstLineChars="200" w:firstLine="480"/>
        <w:rPr>
          <w:rFonts w:eastAsia="標楷體"/>
          <w:color w:val="000000" w:themeColor="text1"/>
        </w:rPr>
      </w:pPr>
      <w:r w:rsidRPr="004B56E4">
        <w:rPr>
          <w:rFonts w:eastAsia="標楷體"/>
          <w:color w:val="000000" w:themeColor="text1"/>
        </w:rPr>
        <w:t>一、學生需按實習手冊填寫各項資料。</w:t>
      </w:r>
    </w:p>
    <w:p w:rsidR="00366BD2" w:rsidRPr="004B56E4" w:rsidRDefault="00366BD2" w:rsidP="00642CE3">
      <w:pPr>
        <w:snapToGrid w:val="0"/>
        <w:spacing w:line="360" w:lineRule="auto"/>
        <w:ind w:firstLineChars="200" w:firstLine="480"/>
        <w:rPr>
          <w:rFonts w:eastAsia="標楷體"/>
          <w:color w:val="000000" w:themeColor="text1"/>
        </w:rPr>
      </w:pPr>
      <w:r w:rsidRPr="004B56E4">
        <w:rPr>
          <w:rFonts w:eastAsia="標楷體"/>
          <w:color w:val="000000" w:themeColor="text1"/>
        </w:rPr>
        <w:lastRenderedPageBreak/>
        <w:t>二、學生需於實習結束後繳交完整之實習總報告，其內容包括：</w:t>
      </w:r>
    </w:p>
    <w:p w:rsidR="00E25BC7" w:rsidRPr="004B56E4" w:rsidRDefault="00366BD2" w:rsidP="00642CE3">
      <w:pPr>
        <w:snapToGrid w:val="0"/>
        <w:spacing w:line="360" w:lineRule="auto"/>
        <w:ind w:firstLineChars="400" w:firstLine="960"/>
        <w:rPr>
          <w:rFonts w:eastAsia="標楷體"/>
          <w:color w:val="000000" w:themeColor="text1"/>
        </w:rPr>
      </w:pPr>
      <w:r w:rsidRPr="004B56E4">
        <w:rPr>
          <w:rFonts w:eastAsia="標楷體"/>
          <w:color w:val="000000" w:themeColor="text1"/>
        </w:rPr>
        <w:t>(</w:t>
      </w:r>
      <w:proofErr w:type="gramStart"/>
      <w:r w:rsidRPr="004B56E4">
        <w:rPr>
          <w:rFonts w:eastAsia="標楷體" w:hAnsi="標楷體"/>
          <w:color w:val="000000" w:themeColor="text1"/>
        </w:rPr>
        <w:t>一</w:t>
      </w:r>
      <w:proofErr w:type="gramEnd"/>
      <w:r w:rsidRPr="004B56E4">
        <w:rPr>
          <w:rFonts w:eastAsia="標楷體"/>
          <w:color w:val="000000" w:themeColor="text1"/>
        </w:rPr>
        <w:t>)</w:t>
      </w:r>
      <w:r w:rsidR="00E25BC7" w:rsidRPr="004B56E4">
        <w:rPr>
          <w:rFonts w:eastAsia="標楷體" w:hAnsi="標楷體"/>
          <w:color w:val="000000" w:themeColor="text1"/>
        </w:rPr>
        <w:t>個人基本資料</w:t>
      </w:r>
      <w:r w:rsidR="00E25BC7" w:rsidRPr="004B56E4">
        <w:rPr>
          <w:rFonts w:eastAsia="標楷體"/>
          <w:color w:val="000000" w:themeColor="text1"/>
        </w:rPr>
        <w:t>(</w:t>
      </w:r>
      <w:r w:rsidR="00E25BC7" w:rsidRPr="004B56E4">
        <w:rPr>
          <w:rFonts w:eastAsia="標楷體" w:hAnsi="標楷體"/>
          <w:color w:val="000000" w:themeColor="text1"/>
        </w:rPr>
        <w:t>格式見附錄</w:t>
      </w:r>
      <w:r w:rsidR="007116A5" w:rsidRPr="004B56E4">
        <w:rPr>
          <w:rFonts w:eastAsia="標楷體" w:hint="eastAsia"/>
          <w:color w:val="000000" w:themeColor="text1"/>
        </w:rPr>
        <w:t>2</w:t>
      </w:r>
      <w:r w:rsidR="00E25BC7" w:rsidRPr="004B56E4">
        <w:rPr>
          <w:rFonts w:eastAsia="標楷體"/>
          <w:color w:val="000000" w:themeColor="text1"/>
        </w:rPr>
        <w:t>)</w:t>
      </w:r>
    </w:p>
    <w:p w:rsidR="00E25BC7" w:rsidRPr="004B56E4" w:rsidRDefault="001961C0" w:rsidP="00642CE3">
      <w:pPr>
        <w:snapToGrid w:val="0"/>
        <w:spacing w:line="360" w:lineRule="auto"/>
        <w:ind w:firstLineChars="400" w:firstLine="960"/>
        <w:rPr>
          <w:rFonts w:eastAsia="標楷體"/>
          <w:color w:val="000000" w:themeColor="text1"/>
        </w:rPr>
      </w:pPr>
      <w:r w:rsidRPr="004B56E4">
        <w:rPr>
          <w:rFonts w:eastAsia="標楷體"/>
          <w:color w:val="000000" w:themeColor="text1"/>
        </w:rPr>
        <w:t>(</w:t>
      </w:r>
      <w:r w:rsidRPr="004B56E4">
        <w:rPr>
          <w:rFonts w:eastAsia="標楷體" w:hAnsi="標楷體"/>
          <w:color w:val="000000" w:themeColor="text1"/>
        </w:rPr>
        <w:t>二</w:t>
      </w:r>
      <w:r w:rsidRPr="004B56E4">
        <w:rPr>
          <w:rFonts w:eastAsia="標楷體"/>
          <w:color w:val="000000" w:themeColor="text1"/>
        </w:rPr>
        <w:t>)</w:t>
      </w:r>
      <w:r w:rsidR="00E25BC7" w:rsidRPr="004B56E4">
        <w:rPr>
          <w:rFonts w:eastAsia="標楷體" w:hAnsi="標楷體"/>
          <w:color w:val="000000" w:themeColor="text1"/>
        </w:rPr>
        <w:t>實習計畫書</w:t>
      </w:r>
      <w:r w:rsidR="00E25BC7" w:rsidRPr="004B56E4">
        <w:rPr>
          <w:rFonts w:eastAsia="標楷體"/>
          <w:color w:val="000000" w:themeColor="text1"/>
        </w:rPr>
        <w:t>(</w:t>
      </w:r>
      <w:r w:rsidR="00E25BC7" w:rsidRPr="004B56E4">
        <w:rPr>
          <w:rFonts w:eastAsia="標楷體" w:hAnsi="標楷體"/>
          <w:color w:val="000000" w:themeColor="text1"/>
        </w:rPr>
        <w:t>格式見附錄</w:t>
      </w:r>
      <w:r w:rsidR="007116A5" w:rsidRPr="004B56E4">
        <w:rPr>
          <w:rFonts w:eastAsia="標楷體" w:hint="eastAsia"/>
          <w:color w:val="000000" w:themeColor="text1"/>
        </w:rPr>
        <w:t>3</w:t>
      </w:r>
      <w:r w:rsidR="00E25BC7" w:rsidRPr="004B56E4">
        <w:rPr>
          <w:rFonts w:eastAsia="標楷體"/>
          <w:color w:val="000000" w:themeColor="text1"/>
        </w:rPr>
        <w:t>)</w:t>
      </w:r>
    </w:p>
    <w:p w:rsidR="00366BD2" w:rsidRPr="004B56E4" w:rsidRDefault="001961C0" w:rsidP="00642CE3">
      <w:pPr>
        <w:snapToGrid w:val="0"/>
        <w:spacing w:line="360" w:lineRule="auto"/>
        <w:ind w:firstLineChars="400" w:firstLine="960"/>
        <w:rPr>
          <w:rFonts w:eastAsia="標楷體"/>
          <w:color w:val="000000" w:themeColor="text1"/>
        </w:rPr>
      </w:pPr>
      <w:r w:rsidRPr="004B56E4">
        <w:rPr>
          <w:rFonts w:eastAsia="標楷體"/>
          <w:color w:val="000000" w:themeColor="text1"/>
        </w:rPr>
        <w:t>(</w:t>
      </w:r>
      <w:r w:rsidRPr="004B56E4">
        <w:rPr>
          <w:rFonts w:eastAsia="標楷體" w:hAnsi="標楷體"/>
          <w:color w:val="000000" w:themeColor="text1"/>
        </w:rPr>
        <w:t>三</w:t>
      </w:r>
      <w:r w:rsidRPr="004B56E4">
        <w:rPr>
          <w:rFonts w:eastAsia="標楷體"/>
          <w:color w:val="000000" w:themeColor="text1"/>
        </w:rPr>
        <w:t>)</w:t>
      </w:r>
      <w:r w:rsidR="00E25BC7" w:rsidRPr="004B56E4">
        <w:rPr>
          <w:rFonts w:eastAsia="標楷體" w:hAnsi="標楷體"/>
          <w:color w:val="000000" w:themeColor="text1"/>
        </w:rPr>
        <w:t>實習生聯絡資料</w:t>
      </w:r>
      <w:r w:rsidR="00E25BC7" w:rsidRPr="004B56E4">
        <w:rPr>
          <w:rFonts w:eastAsia="標楷體"/>
          <w:color w:val="000000" w:themeColor="text1"/>
        </w:rPr>
        <w:t>(</w:t>
      </w:r>
      <w:r w:rsidR="00E25BC7" w:rsidRPr="004B56E4">
        <w:rPr>
          <w:rFonts w:eastAsia="標楷體" w:hAnsi="標楷體"/>
          <w:color w:val="000000" w:themeColor="text1"/>
        </w:rPr>
        <w:t>格式見附錄</w:t>
      </w:r>
      <w:r w:rsidR="00E25BC7" w:rsidRPr="004B56E4">
        <w:rPr>
          <w:rFonts w:eastAsia="標楷體"/>
          <w:color w:val="000000" w:themeColor="text1"/>
        </w:rPr>
        <w:t>1</w:t>
      </w:r>
      <w:r w:rsidR="007E5337" w:rsidRPr="004B56E4">
        <w:rPr>
          <w:rFonts w:eastAsia="標楷體"/>
          <w:color w:val="000000" w:themeColor="text1"/>
        </w:rPr>
        <w:t>5</w:t>
      </w:r>
      <w:r w:rsidR="00E25BC7" w:rsidRPr="004B56E4">
        <w:rPr>
          <w:rFonts w:eastAsia="標楷體"/>
          <w:color w:val="000000" w:themeColor="text1"/>
        </w:rPr>
        <w:t>)</w:t>
      </w:r>
    </w:p>
    <w:p w:rsidR="00366BD2" w:rsidRPr="004B56E4" w:rsidRDefault="00366BD2" w:rsidP="00642CE3">
      <w:pPr>
        <w:snapToGrid w:val="0"/>
        <w:spacing w:line="360" w:lineRule="auto"/>
        <w:ind w:firstLineChars="400" w:firstLine="960"/>
        <w:rPr>
          <w:rFonts w:eastAsia="標楷體"/>
          <w:color w:val="000000" w:themeColor="text1"/>
        </w:rPr>
      </w:pPr>
      <w:r w:rsidRPr="004B56E4">
        <w:rPr>
          <w:rFonts w:eastAsia="標楷體"/>
          <w:color w:val="000000" w:themeColor="text1"/>
        </w:rPr>
        <w:t>(</w:t>
      </w:r>
      <w:r w:rsidR="001961C0" w:rsidRPr="004B56E4">
        <w:rPr>
          <w:rFonts w:eastAsia="標楷體" w:hAnsi="標楷體"/>
          <w:color w:val="000000" w:themeColor="text1"/>
        </w:rPr>
        <w:t>四</w:t>
      </w:r>
      <w:r w:rsidRPr="004B56E4">
        <w:rPr>
          <w:rFonts w:eastAsia="標楷體"/>
          <w:color w:val="000000" w:themeColor="text1"/>
        </w:rPr>
        <w:t>)</w:t>
      </w:r>
      <w:r w:rsidR="001961C0" w:rsidRPr="004B56E4">
        <w:rPr>
          <w:rFonts w:eastAsia="標楷體" w:hAnsi="標楷體"/>
          <w:color w:val="000000" w:themeColor="text1"/>
        </w:rPr>
        <w:t>簽到表</w:t>
      </w:r>
      <w:r w:rsidR="001961C0" w:rsidRPr="004B56E4">
        <w:rPr>
          <w:rFonts w:eastAsia="標楷體"/>
          <w:color w:val="000000" w:themeColor="text1"/>
        </w:rPr>
        <w:t>(</w:t>
      </w:r>
      <w:r w:rsidR="001961C0" w:rsidRPr="004B56E4">
        <w:rPr>
          <w:rFonts w:eastAsia="標楷體" w:hAnsi="標楷體"/>
          <w:color w:val="000000" w:themeColor="text1"/>
        </w:rPr>
        <w:t>格式見附錄</w:t>
      </w:r>
      <w:r w:rsidR="007116A5" w:rsidRPr="004B56E4">
        <w:rPr>
          <w:rFonts w:eastAsia="標楷體" w:hint="eastAsia"/>
          <w:color w:val="000000" w:themeColor="text1"/>
        </w:rPr>
        <w:t>18</w:t>
      </w:r>
      <w:r w:rsidR="001961C0" w:rsidRPr="004B56E4">
        <w:rPr>
          <w:rFonts w:eastAsia="標楷體"/>
          <w:color w:val="000000" w:themeColor="text1"/>
        </w:rPr>
        <w:t>)</w:t>
      </w:r>
      <w:r w:rsidR="007E5337" w:rsidRPr="004B56E4">
        <w:rPr>
          <w:rFonts w:eastAsia="標楷體"/>
          <w:color w:val="000000" w:themeColor="text1"/>
        </w:rPr>
        <w:t xml:space="preserve"> </w:t>
      </w:r>
    </w:p>
    <w:p w:rsidR="00366BD2" w:rsidRPr="004B56E4" w:rsidRDefault="001961C0" w:rsidP="00642CE3">
      <w:pPr>
        <w:snapToGrid w:val="0"/>
        <w:spacing w:line="360" w:lineRule="auto"/>
        <w:ind w:firstLineChars="400" w:firstLine="960"/>
        <w:rPr>
          <w:rFonts w:eastAsia="標楷體" w:hAnsi="標楷體"/>
          <w:color w:val="000000" w:themeColor="text1"/>
        </w:rPr>
      </w:pPr>
      <w:r w:rsidRPr="004B56E4">
        <w:rPr>
          <w:rFonts w:eastAsia="標楷體"/>
          <w:color w:val="000000" w:themeColor="text1"/>
        </w:rPr>
        <w:t>(</w:t>
      </w:r>
      <w:r w:rsidR="006709AF" w:rsidRPr="004B56E4">
        <w:rPr>
          <w:rFonts w:eastAsia="標楷體" w:hAnsi="標楷體"/>
          <w:color w:val="000000" w:themeColor="text1"/>
        </w:rPr>
        <w:t>五</w:t>
      </w:r>
      <w:r w:rsidRPr="004B56E4">
        <w:rPr>
          <w:rFonts w:eastAsia="標楷體"/>
          <w:color w:val="000000" w:themeColor="text1"/>
        </w:rPr>
        <w:t>)</w:t>
      </w:r>
      <w:r w:rsidR="00366BD2" w:rsidRPr="004B56E4">
        <w:rPr>
          <w:rFonts w:eastAsia="標楷體" w:hAnsi="標楷體"/>
          <w:color w:val="000000" w:themeColor="text1"/>
        </w:rPr>
        <w:t>繳交實習總報告</w:t>
      </w:r>
      <w:r w:rsidR="00E13CB5" w:rsidRPr="004B56E4">
        <w:rPr>
          <w:rFonts w:eastAsia="標楷體" w:hAnsi="標楷體"/>
          <w:color w:val="000000" w:themeColor="text1"/>
        </w:rPr>
        <w:t>，</w:t>
      </w:r>
      <w:r w:rsidR="00D27104" w:rsidRPr="004B56E4">
        <w:rPr>
          <w:rFonts w:eastAsia="標楷體" w:hAnsi="標楷體"/>
          <w:color w:val="000000" w:themeColor="text1"/>
        </w:rPr>
        <w:t>內容</w:t>
      </w:r>
      <w:r w:rsidR="00E13CB5" w:rsidRPr="004B56E4">
        <w:rPr>
          <w:rFonts w:eastAsia="標楷體" w:hAnsi="標楷體"/>
          <w:color w:val="000000" w:themeColor="text1"/>
        </w:rPr>
        <w:t>如下，</w:t>
      </w:r>
    </w:p>
    <w:tbl>
      <w:tblPr>
        <w:tblStyle w:val="aa"/>
        <w:tblW w:w="9606" w:type="dxa"/>
        <w:tblLook w:val="04A0" w:firstRow="1" w:lastRow="0" w:firstColumn="1" w:lastColumn="0" w:noHBand="0" w:noVBand="1"/>
      </w:tblPr>
      <w:tblGrid>
        <w:gridCol w:w="5070"/>
        <w:gridCol w:w="4536"/>
      </w:tblGrid>
      <w:tr w:rsidR="004B56E4" w:rsidRPr="004B56E4" w:rsidTr="00E078D6">
        <w:trPr>
          <w:trHeight w:val="532"/>
        </w:trPr>
        <w:tc>
          <w:tcPr>
            <w:tcW w:w="5070"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1.</w:t>
            </w:r>
            <w:r w:rsidRPr="004B56E4">
              <w:rPr>
                <w:rFonts w:eastAsia="標楷體" w:hAnsi="標楷體"/>
                <w:color w:val="000000" w:themeColor="text1"/>
              </w:rPr>
              <w:t>封面、書脊背、目錄</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12</w:t>
            </w:r>
            <w:r w:rsidRPr="004B56E4">
              <w:rPr>
                <w:rFonts w:eastAsia="標楷體" w:hAnsi="標楷體"/>
                <w:color w:val="000000" w:themeColor="text1"/>
              </w:rPr>
              <w:t>、</w:t>
            </w:r>
            <w:r w:rsidRPr="004B56E4">
              <w:rPr>
                <w:rFonts w:eastAsia="標楷體"/>
                <w:color w:val="000000" w:themeColor="text1"/>
              </w:rPr>
              <w:t>13</w:t>
            </w:r>
            <w:r w:rsidRPr="004B56E4">
              <w:rPr>
                <w:rFonts w:eastAsia="標楷體" w:hAnsi="標楷體"/>
                <w:color w:val="000000" w:themeColor="text1"/>
              </w:rPr>
              <w:t>、</w:t>
            </w:r>
            <w:r w:rsidRPr="004B56E4">
              <w:rPr>
                <w:rFonts w:eastAsia="標楷體"/>
                <w:color w:val="000000" w:themeColor="text1"/>
              </w:rPr>
              <w:t>14)</w:t>
            </w:r>
          </w:p>
        </w:tc>
        <w:tc>
          <w:tcPr>
            <w:tcW w:w="4536"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2.</w:t>
            </w:r>
            <w:r w:rsidRPr="004B56E4">
              <w:rPr>
                <w:rFonts w:eastAsia="標楷體" w:hAnsi="標楷體"/>
                <w:color w:val="000000" w:themeColor="text1"/>
              </w:rPr>
              <w:t>實習</w:t>
            </w:r>
            <w:proofErr w:type="gramStart"/>
            <w:r w:rsidRPr="004B56E4">
              <w:rPr>
                <w:rFonts w:eastAsia="標楷體" w:hAnsi="標楷體"/>
                <w:color w:val="000000" w:themeColor="text1"/>
              </w:rPr>
              <w:t>週</w:t>
            </w:r>
            <w:proofErr w:type="gramEnd"/>
            <w:r w:rsidRPr="004B56E4">
              <w:rPr>
                <w:rFonts w:eastAsia="標楷體" w:hAnsi="標楷體"/>
                <w:color w:val="000000" w:themeColor="text1"/>
              </w:rPr>
              <w:t>省思札記</w:t>
            </w:r>
            <w:r w:rsidRPr="004B56E4">
              <w:rPr>
                <w:rFonts w:eastAsia="標楷體"/>
                <w:color w:val="000000" w:themeColor="text1"/>
              </w:rPr>
              <w:t>8</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4)</w:t>
            </w:r>
          </w:p>
        </w:tc>
      </w:tr>
      <w:tr w:rsidR="004B56E4" w:rsidRPr="004B56E4" w:rsidTr="00E078D6">
        <w:trPr>
          <w:trHeight w:val="532"/>
        </w:trPr>
        <w:tc>
          <w:tcPr>
            <w:tcW w:w="5070"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3.</w:t>
            </w:r>
            <w:r w:rsidRPr="004B56E4">
              <w:rPr>
                <w:rFonts w:eastAsia="標楷體" w:hAnsi="標楷體"/>
                <w:color w:val="000000" w:themeColor="text1"/>
              </w:rPr>
              <w:t>幼兒行為觀察記錄表</w:t>
            </w:r>
            <w:r w:rsidRPr="004B56E4">
              <w:rPr>
                <w:rFonts w:eastAsia="標楷體"/>
                <w:color w:val="000000" w:themeColor="text1"/>
              </w:rPr>
              <w:t>3</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5)</w:t>
            </w:r>
          </w:p>
        </w:tc>
        <w:tc>
          <w:tcPr>
            <w:tcW w:w="4536"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4.</w:t>
            </w:r>
            <w:r w:rsidRPr="004B56E4">
              <w:rPr>
                <w:rFonts w:eastAsia="標楷體" w:hAnsi="標楷體"/>
                <w:color w:val="000000" w:themeColor="text1"/>
              </w:rPr>
              <w:t>每日作息分析</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6)</w:t>
            </w:r>
          </w:p>
        </w:tc>
      </w:tr>
      <w:tr w:rsidR="004B56E4" w:rsidRPr="004B56E4" w:rsidTr="00E078D6">
        <w:trPr>
          <w:trHeight w:val="532"/>
        </w:trPr>
        <w:tc>
          <w:tcPr>
            <w:tcW w:w="5070"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5.</w:t>
            </w:r>
            <w:r w:rsidRPr="004B56E4">
              <w:rPr>
                <w:rFonts w:eastAsia="標楷體" w:hAnsi="標楷體"/>
                <w:color w:val="000000" w:themeColor="text1"/>
              </w:rPr>
              <w:t>統整性課程主題網</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7)</w:t>
            </w:r>
          </w:p>
        </w:tc>
        <w:tc>
          <w:tcPr>
            <w:tcW w:w="4536" w:type="dxa"/>
            <w:vAlign w:val="center"/>
          </w:tcPr>
          <w:p w:rsidR="004D3929" w:rsidRPr="004B56E4" w:rsidRDefault="004D3929" w:rsidP="00E078D6">
            <w:pPr>
              <w:snapToGrid w:val="0"/>
              <w:spacing w:line="300" w:lineRule="exact"/>
              <w:rPr>
                <w:rFonts w:eastAsia="標楷體"/>
                <w:color w:val="000000" w:themeColor="text1"/>
              </w:rPr>
            </w:pPr>
            <w:r w:rsidRPr="004B56E4">
              <w:rPr>
                <w:rFonts w:eastAsia="標楷體"/>
                <w:color w:val="000000" w:themeColor="text1"/>
              </w:rPr>
              <w:t>6.</w:t>
            </w:r>
            <w:r w:rsidR="00A25BDE" w:rsidRPr="004B56E4">
              <w:rPr>
                <w:rFonts w:eastAsia="標楷體" w:hAnsi="標楷體" w:hint="eastAsia"/>
                <w:color w:val="000000" w:themeColor="text1"/>
              </w:rPr>
              <w:t>依據主題活動規劃學習區相關素材、教</w:t>
            </w:r>
            <w:r w:rsidR="00E078D6" w:rsidRPr="004B56E4">
              <w:rPr>
                <w:rFonts w:eastAsia="標楷體" w:hAnsi="標楷體" w:hint="eastAsia"/>
                <w:color w:val="000000" w:themeColor="text1"/>
              </w:rPr>
              <w:t xml:space="preserve"> </w:t>
            </w:r>
            <w:r w:rsidR="00A25BDE" w:rsidRPr="004B56E4">
              <w:rPr>
                <w:rFonts w:eastAsia="標楷體" w:hAnsi="標楷體" w:hint="eastAsia"/>
                <w:color w:val="000000" w:themeColor="text1"/>
              </w:rPr>
              <w:t>具</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8)</w:t>
            </w:r>
          </w:p>
        </w:tc>
      </w:tr>
      <w:tr w:rsidR="004B56E4" w:rsidRPr="004B56E4" w:rsidTr="00E078D6">
        <w:trPr>
          <w:trHeight w:val="532"/>
        </w:trPr>
        <w:tc>
          <w:tcPr>
            <w:tcW w:w="5070"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7.</w:t>
            </w:r>
            <w:r w:rsidRPr="004B56E4">
              <w:rPr>
                <w:rFonts w:eastAsia="標楷體" w:hAnsi="標楷體"/>
                <w:color w:val="000000" w:themeColor="text1"/>
              </w:rPr>
              <w:t>課程活動計畫與實施</w:t>
            </w:r>
            <w:r w:rsidRPr="004B56E4">
              <w:rPr>
                <w:rFonts w:eastAsia="標楷體"/>
                <w:color w:val="000000" w:themeColor="text1"/>
              </w:rPr>
              <w:t>5</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9)</w:t>
            </w:r>
          </w:p>
        </w:tc>
        <w:tc>
          <w:tcPr>
            <w:tcW w:w="4536"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8.</w:t>
            </w:r>
            <w:r w:rsidRPr="004B56E4">
              <w:rPr>
                <w:rFonts w:eastAsia="標楷體" w:hAnsi="標楷體"/>
                <w:color w:val="000000" w:themeColor="text1"/>
              </w:rPr>
              <w:t>主題形成性評量</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10)</w:t>
            </w:r>
          </w:p>
        </w:tc>
      </w:tr>
      <w:tr w:rsidR="004B56E4" w:rsidRPr="004B56E4" w:rsidTr="00E078D6">
        <w:trPr>
          <w:trHeight w:val="532"/>
        </w:trPr>
        <w:tc>
          <w:tcPr>
            <w:tcW w:w="9606" w:type="dxa"/>
            <w:gridSpan w:val="2"/>
            <w:vAlign w:val="center"/>
          </w:tcPr>
          <w:p w:rsidR="00BF414D"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9.</w:t>
            </w:r>
            <w:r w:rsidRPr="004B56E4">
              <w:rPr>
                <w:rFonts w:eastAsia="標楷體" w:hAnsi="標楷體"/>
                <w:color w:val="000000" w:themeColor="text1"/>
              </w:rPr>
              <w:t>實習總心得報告</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11)</w:t>
            </w:r>
          </w:p>
        </w:tc>
      </w:tr>
    </w:tbl>
    <w:p w:rsidR="00366BD2" w:rsidRPr="004B56E4" w:rsidRDefault="00366BD2" w:rsidP="00642CE3">
      <w:pPr>
        <w:tabs>
          <w:tab w:val="left" w:pos="2340"/>
        </w:tabs>
        <w:snapToGrid w:val="0"/>
        <w:spacing w:line="360" w:lineRule="auto"/>
        <w:ind w:leftChars="200" w:left="480"/>
        <w:jc w:val="both"/>
        <w:rPr>
          <w:rFonts w:eastAsia="標楷體"/>
          <w:bCs/>
          <w:color w:val="000000" w:themeColor="text1"/>
        </w:rPr>
      </w:pPr>
      <w:r w:rsidRPr="004B56E4">
        <w:rPr>
          <w:rFonts w:eastAsia="標楷體"/>
          <w:bCs/>
          <w:color w:val="000000" w:themeColor="text1"/>
        </w:rPr>
        <w:t>三、作業格式</w:t>
      </w:r>
    </w:p>
    <w:p w:rsidR="00366BD2" w:rsidRPr="004B56E4" w:rsidRDefault="00366BD2" w:rsidP="00642CE3">
      <w:pPr>
        <w:snapToGrid w:val="0"/>
        <w:spacing w:line="360" w:lineRule="auto"/>
        <w:ind w:leftChars="400" w:left="960"/>
        <w:jc w:val="both"/>
        <w:rPr>
          <w:rFonts w:eastAsia="標楷體"/>
          <w:color w:val="000000" w:themeColor="text1"/>
        </w:rPr>
      </w:pPr>
      <w:r w:rsidRPr="004B56E4">
        <w:rPr>
          <w:rFonts w:eastAsia="標楷體"/>
          <w:color w:val="000000" w:themeColor="text1"/>
        </w:rPr>
        <w:t>作業</w:t>
      </w:r>
      <w:r w:rsidRPr="004B56E4">
        <w:rPr>
          <w:rFonts w:eastAsia="標楷體"/>
          <w:bCs/>
          <w:color w:val="000000" w:themeColor="text1"/>
        </w:rPr>
        <w:t>一律</w:t>
      </w:r>
      <w:r w:rsidRPr="004B56E4">
        <w:rPr>
          <w:rFonts w:eastAsia="標楷體"/>
          <w:color w:val="000000" w:themeColor="text1"/>
        </w:rPr>
        <w:t>使用電腦打字（</w:t>
      </w:r>
      <w:r w:rsidRPr="004B56E4">
        <w:rPr>
          <w:rFonts w:eastAsia="標楷體"/>
          <w:color w:val="000000" w:themeColor="text1"/>
        </w:rPr>
        <w:t>A4</w:t>
      </w:r>
      <w:r w:rsidRPr="004B56E4">
        <w:rPr>
          <w:rFonts w:eastAsia="標楷體"/>
          <w:color w:val="000000" w:themeColor="text1"/>
        </w:rPr>
        <w:t>白紙），原稿自存、影印稿裝訂存檔。封面請參照格式，以</w:t>
      </w:r>
      <w:r w:rsidRPr="004B56E4">
        <w:rPr>
          <w:rFonts w:eastAsia="標楷體"/>
          <w:b/>
          <w:color w:val="000000" w:themeColor="text1"/>
          <w:u w:val="single"/>
        </w:rPr>
        <w:t>淺綠色</w:t>
      </w:r>
      <w:r w:rsidR="00DF7288" w:rsidRPr="004B56E4">
        <w:rPr>
          <w:rFonts w:eastAsia="標楷體" w:hint="eastAsia"/>
          <w:b/>
          <w:color w:val="000000" w:themeColor="text1"/>
          <w:u w:val="single"/>
        </w:rPr>
        <w:t>雲彩</w:t>
      </w:r>
      <w:r w:rsidRPr="004B56E4">
        <w:rPr>
          <w:rFonts w:eastAsia="標楷體"/>
          <w:b/>
          <w:color w:val="000000" w:themeColor="text1"/>
          <w:u w:val="single"/>
        </w:rPr>
        <w:t>紙</w:t>
      </w:r>
      <w:r w:rsidRPr="004B56E4">
        <w:rPr>
          <w:rFonts w:eastAsia="標楷體"/>
          <w:color w:val="000000" w:themeColor="text1"/>
        </w:rPr>
        <w:t>裝訂，所有附件均統一尺寸。</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bCs/>
          <w:color w:val="000000" w:themeColor="text1"/>
        </w:rPr>
        <w:t>四、學生需於實習結束後一</w:t>
      </w:r>
      <w:proofErr w:type="gramStart"/>
      <w:r w:rsidRPr="004B56E4">
        <w:rPr>
          <w:rFonts w:eastAsia="標楷體"/>
          <w:bCs/>
          <w:color w:val="000000" w:themeColor="text1"/>
        </w:rPr>
        <w:t>週</w:t>
      </w:r>
      <w:proofErr w:type="gramEnd"/>
      <w:r w:rsidRPr="004B56E4">
        <w:rPr>
          <w:rFonts w:eastAsia="標楷體"/>
          <w:bCs/>
          <w:color w:val="000000" w:themeColor="text1"/>
        </w:rPr>
        <w:t>內，將個人實習總報告</w:t>
      </w:r>
      <w:r w:rsidR="00E13CB5" w:rsidRPr="004B56E4">
        <w:rPr>
          <w:rFonts w:eastAsia="標楷體" w:hint="eastAsia"/>
          <w:bCs/>
          <w:color w:val="000000" w:themeColor="text1"/>
        </w:rPr>
        <w:t>，</w:t>
      </w:r>
      <w:r w:rsidRPr="004B56E4">
        <w:rPr>
          <w:rFonts w:eastAsia="標楷體"/>
          <w:bCs/>
          <w:color w:val="000000" w:themeColor="text1"/>
        </w:rPr>
        <w:t>原稿交給實習指導老師評閱，評閱後個別影印裝訂，原稿</w:t>
      </w:r>
      <w:proofErr w:type="gramStart"/>
      <w:r w:rsidR="006709AF" w:rsidRPr="004B56E4">
        <w:rPr>
          <w:rFonts w:eastAsia="標楷體"/>
          <w:bCs/>
          <w:color w:val="000000" w:themeColor="text1"/>
        </w:rPr>
        <w:t>交至系辦公室</w:t>
      </w:r>
      <w:proofErr w:type="gramEnd"/>
      <w:r w:rsidR="006709AF" w:rsidRPr="004B56E4">
        <w:rPr>
          <w:rFonts w:eastAsia="標楷體"/>
          <w:bCs/>
          <w:color w:val="000000" w:themeColor="text1"/>
        </w:rPr>
        <w:t>存檔</w:t>
      </w:r>
      <w:r w:rsidRPr="004B56E4">
        <w:rPr>
          <w:rFonts w:eastAsia="標楷體"/>
          <w:bCs/>
          <w:color w:val="000000" w:themeColor="text1"/>
        </w:rPr>
        <w:t>，影本</w:t>
      </w:r>
      <w:r w:rsidR="006709AF" w:rsidRPr="004B56E4">
        <w:rPr>
          <w:rFonts w:eastAsia="標楷體"/>
          <w:bCs/>
          <w:color w:val="000000" w:themeColor="text1"/>
        </w:rPr>
        <w:t>由實習學生自行留存。</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bCs/>
          <w:color w:val="000000" w:themeColor="text1"/>
        </w:rPr>
        <w:t>五、各項</w:t>
      </w:r>
      <w:r w:rsidRPr="004B56E4">
        <w:rPr>
          <w:rFonts w:eastAsia="標楷體"/>
          <w:color w:val="000000" w:themeColor="text1"/>
        </w:rPr>
        <w:t>作業應於</w:t>
      </w:r>
      <w:r w:rsidRPr="004B56E4">
        <w:rPr>
          <w:rFonts w:eastAsia="標楷體"/>
          <w:bCs/>
          <w:color w:val="000000" w:themeColor="text1"/>
        </w:rPr>
        <w:t>規定</w:t>
      </w:r>
      <w:r w:rsidRPr="004B56E4">
        <w:rPr>
          <w:rFonts w:eastAsia="標楷體"/>
          <w:color w:val="000000" w:themeColor="text1"/>
        </w:rPr>
        <w:t>時間內繳交</w:t>
      </w:r>
      <w:r w:rsidRPr="004B56E4">
        <w:rPr>
          <w:rFonts w:eastAsia="標楷體"/>
          <w:bCs/>
          <w:color w:val="000000" w:themeColor="text1"/>
        </w:rPr>
        <w:t>給實習指導老師</w:t>
      </w:r>
      <w:r w:rsidRPr="004B56E4">
        <w:rPr>
          <w:rFonts w:eastAsia="標楷體"/>
          <w:color w:val="000000" w:themeColor="text1"/>
        </w:rPr>
        <w:t>，逾期不受理，視同實習未完成。</w:t>
      </w:r>
    </w:p>
    <w:p w:rsidR="00366BD2" w:rsidRPr="004B56E4" w:rsidRDefault="00366BD2" w:rsidP="00642CE3">
      <w:pPr>
        <w:snapToGrid w:val="0"/>
        <w:spacing w:line="360" w:lineRule="auto"/>
        <w:jc w:val="both"/>
        <w:rPr>
          <w:rFonts w:eastAsia="標楷體"/>
          <w:color w:val="000000" w:themeColor="text1"/>
        </w:rPr>
      </w:pPr>
      <w:r w:rsidRPr="004B56E4">
        <w:rPr>
          <w:rFonts w:eastAsia="標楷體" w:hint="eastAsia"/>
          <w:color w:val="000000" w:themeColor="text1"/>
        </w:rPr>
        <w:t>玖</w:t>
      </w:r>
      <w:r w:rsidRPr="004B56E4">
        <w:rPr>
          <w:rFonts w:eastAsia="標楷體"/>
          <w:color w:val="000000" w:themeColor="text1"/>
        </w:rPr>
        <w:t>、實習學生職責：</w:t>
      </w:r>
    </w:p>
    <w:p w:rsidR="00366BD2" w:rsidRPr="004B56E4" w:rsidRDefault="00366BD2" w:rsidP="00642CE3">
      <w:pPr>
        <w:snapToGrid w:val="0"/>
        <w:spacing w:line="360" w:lineRule="auto"/>
        <w:ind w:leftChars="200" w:left="924" w:hangingChars="185" w:hanging="444"/>
        <w:jc w:val="both"/>
        <w:rPr>
          <w:rFonts w:eastAsia="標楷體"/>
          <w:bCs/>
          <w:color w:val="000000" w:themeColor="text1"/>
        </w:rPr>
      </w:pPr>
      <w:r w:rsidRPr="004B56E4">
        <w:rPr>
          <w:rFonts w:eastAsia="標楷體"/>
          <w:color w:val="000000" w:themeColor="text1"/>
        </w:rPr>
        <w:t>一、</w:t>
      </w:r>
      <w:r w:rsidRPr="004B56E4">
        <w:rPr>
          <w:rFonts w:eastAsia="標楷體"/>
          <w:bCs/>
          <w:color w:val="000000" w:themeColor="text1"/>
        </w:rPr>
        <w:t>學生應參加實習說明會、實習討論及實習總檢討會，以確實瞭解實習之各項規定。</w:t>
      </w:r>
      <w:r w:rsidRPr="004B56E4">
        <w:rPr>
          <w:rFonts w:eastAsia="標楷體"/>
          <w:b/>
          <w:bCs/>
          <w:color w:val="000000" w:themeColor="text1"/>
        </w:rPr>
        <w:t>實習說明會及檢討會缺席者，每次扣實習總成績</w:t>
      </w:r>
      <w:r w:rsidRPr="004B56E4">
        <w:rPr>
          <w:rFonts w:eastAsia="標楷體"/>
          <w:b/>
          <w:bCs/>
          <w:color w:val="000000" w:themeColor="text1"/>
        </w:rPr>
        <w:t>3</w:t>
      </w:r>
      <w:r w:rsidRPr="004B56E4">
        <w:rPr>
          <w:rFonts w:eastAsia="標楷體"/>
          <w:b/>
          <w:bCs/>
          <w:color w:val="000000" w:themeColor="text1"/>
        </w:rPr>
        <w:t>分，超過（含）二次以上缺席者，其實習成績以不及格論。</w:t>
      </w:r>
      <w:r w:rsidRPr="004B56E4">
        <w:rPr>
          <w:rFonts w:eastAsia="標楷體"/>
          <w:bCs/>
          <w:color w:val="000000" w:themeColor="text1"/>
        </w:rPr>
        <w:t>但如遇重大事故能提出具體證明，經實習指導老師同意，送經系主任核可者，得以請假論。</w:t>
      </w:r>
    </w:p>
    <w:p w:rsidR="00366BD2" w:rsidRPr="004B56E4" w:rsidRDefault="00366BD2" w:rsidP="00642CE3">
      <w:pPr>
        <w:snapToGrid w:val="0"/>
        <w:spacing w:line="360" w:lineRule="auto"/>
        <w:ind w:leftChars="200" w:left="924" w:hangingChars="185" w:hanging="444"/>
        <w:jc w:val="both"/>
        <w:rPr>
          <w:rFonts w:eastAsia="標楷體"/>
          <w:b/>
          <w:color w:val="000000" w:themeColor="text1"/>
        </w:rPr>
      </w:pPr>
      <w:r w:rsidRPr="004B56E4">
        <w:rPr>
          <w:rFonts w:eastAsia="標楷體"/>
          <w:color w:val="000000" w:themeColor="text1"/>
        </w:rPr>
        <w:t>二、若實習</w:t>
      </w:r>
      <w:r w:rsidR="00A46881" w:rsidRPr="004B56E4">
        <w:rPr>
          <w:rFonts w:eastAsia="標楷體" w:hint="eastAsia"/>
          <w:color w:val="000000" w:themeColor="text1"/>
        </w:rPr>
        <w:t>幼兒園</w:t>
      </w:r>
      <w:r w:rsidRPr="004B56E4">
        <w:rPr>
          <w:rFonts w:eastAsia="標楷體"/>
          <w:color w:val="000000" w:themeColor="text1"/>
        </w:rPr>
        <w:t>已派定，而學生有特殊原因不能前往時，應在實習前二</w:t>
      </w:r>
      <w:proofErr w:type="gramStart"/>
      <w:r w:rsidRPr="004B56E4">
        <w:rPr>
          <w:rFonts w:eastAsia="標楷體"/>
          <w:color w:val="000000" w:themeColor="text1"/>
        </w:rPr>
        <w:t>週</w:t>
      </w:r>
      <w:proofErr w:type="gramEnd"/>
      <w:r w:rsidRPr="004B56E4">
        <w:rPr>
          <w:rFonts w:eastAsia="標楷體"/>
          <w:color w:val="000000" w:themeColor="text1"/>
        </w:rPr>
        <w:t>以書面報告呈交系辦公室申請更改。若無此一程序而無故未實習者以零分記。</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三、實習期間應遵守機構之人事規則，準時上、下班，並接受該</w:t>
      </w:r>
      <w:r w:rsidR="00A46881" w:rsidRPr="004B56E4">
        <w:rPr>
          <w:rFonts w:eastAsia="標楷體" w:hint="eastAsia"/>
          <w:color w:val="000000" w:themeColor="text1"/>
        </w:rPr>
        <w:t>幼兒園</w:t>
      </w:r>
      <w:r w:rsidRPr="004B56E4">
        <w:rPr>
          <w:rFonts w:eastAsia="標楷體"/>
          <w:color w:val="000000" w:themeColor="text1"/>
        </w:rPr>
        <w:t>主管</w:t>
      </w:r>
      <w:r w:rsidRPr="004B56E4">
        <w:rPr>
          <w:rFonts w:eastAsia="標楷體"/>
          <w:color w:val="000000" w:themeColor="text1"/>
        </w:rPr>
        <w:lastRenderedPageBreak/>
        <w:t>及輔導老師之指導。若實習期間</w:t>
      </w:r>
      <w:proofErr w:type="gramStart"/>
      <w:r w:rsidRPr="004B56E4">
        <w:rPr>
          <w:rFonts w:eastAsia="標楷體"/>
          <w:color w:val="000000" w:themeColor="text1"/>
        </w:rPr>
        <w:t>曠</w:t>
      </w:r>
      <w:proofErr w:type="gramEnd"/>
      <w:r w:rsidRPr="004B56E4">
        <w:rPr>
          <w:rFonts w:eastAsia="標楷體"/>
          <w:color w:val="000000" w:themeColor="text1"/>
        </w:rPr>
        <w:t>勤（含）</w:t>
      </w:r>
      <w:r w:rsidRPr="004B56E4">
        <w:rPr>
          <w:rFonts w:eastAsia="標楷體"/>
          <w:color w:val="000000" w:themeColor="text1"/>
        </w:rPr>
        <w:t>16</w:t>
      </w:r>
      <w:r w:rsidRPr="004B56E4">
        <w:rPr>
          <w:rFonts w:eastAsia="標楷體"/>
          <w:color w:val="000000" w:themeColor="text1"/>
        </w:rPr>
        <w:t>小時以上，該階段之實習以不及格論。</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四、實習開始後，若學生無法於實習期間完成實習者，應先電話告知學校指導老師，並於</w:t>
      </w:r>
      <w:proofErr w:type="gramStart"/>
      <w:r w:rsidRPr="004B56E4">
        <w:rPr>
          <w:rFonts w:eastAsia="標楷體"/>
          <w:color w:val="000000" w:themeColor="text1"/>
        </w:rPr>
        <w:t>一週</w:t>
      </w:r>
      <w:proofErr w:type="gramEnd"/>
      <w:r w:rsidRPr="004B56E4">
        <w:rPr>
          <w:rFonts w:eastAsia="標楷體"/>
          <w:color w:val="000000" w:themeColor="text1"/>
        </w:rPr>
        <w:t>內補上書面報告。該學年未能如期完成實習者，仍需依畢業資格規定，於次學年補完實習學分。</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五、實習期間除意外事件或病假，不得隨意請假。若因故必須請假時，需以</w:t>
      </w:r>
      <w:r w:rsidRPr="004B56E4">
        <w:rPr>
          <w:rFonts w:eastAsia="標楷體"/>
          <w:bCs/>
          <w:color w:val="000000" w:themeColor="text1"/>
        </w:rPr>
        <w:t>電話</w:t>
      </w:r>
      <w:r w:rsidRPr="004B56E4">
        <w:rPr>
          <w:rFonts w:eastAsia="標楷體"/>
          <w:color w:val="000000" w:themeColor="text1"/>
        </w:rPr>
        <w:t>向實習</w:t>
      </w:r>
      <w:r w:rsidR="00A46881" w:rsidRPr="004B56E4">
        <w:rPr>
          <w:rFonts w:eastAsia="標楷體" w:hint="eastAsia"/>
          <w:color w:val="000000" w:themeColor="text1"/>
        </w:rPr>
        <w:t>幼兒園</w:t>
      </w:r>
      <w:r w:rsidRPr="004B56E4">
        <w:rPr>
          <w:rFonts w:eastAsia="標楷體"/>
          <w:color w:val="000000" w:themeColor="text1"/>
        </w:rPr>
        <w:t>及學校雙方請假。不論請假時數多寡，</w:t>
      </w:r>
      <w:r w:rsidRPr="004B56E4">
        <w:rPr>
          <w:rFonts w:eastAsia="標楷體"/>
          <w:bCs/>
          <w:color w:val="000000" w:themeColor="text1"/>
        </w:rPr>
        <w:t>需</w:t>
      </w:r>
      <w:r w:rsidRPr="004B56E4">
        <w:rPr>
          <w:rFonts w:eastAsia="標楷體"/>
          <w:color w:val="000000" w:themeColor="text1"/>
        </w:rPr>
        <w:t>在該實習階段結束前補足實習時數。</w:t>
      </w:r>
    </w:p>
    <w:p w:rsidR="00366BD2" w:rsidRPr="004B56E4" w:rsidRDefault="00366BD2" w:rsidP="00642CE3">
      <w:pPr>
        <w:snapToGrid w:val="0"/>
        <w:spacing w:line="360" w:lineRule="auto"/>
        <w:ind w:leftChars="193" w:left="900" w:hangingChars="182" w:hanging="437"/>
        <w:jc w:val="both"/>
        <w:rPr>
          <w:rFonts w:eastAsia="標楷體"/>
          <w:color w:val="000000" w:themeColor="text1"/>
        </w:rPr>
      </w:pPr>
      <w:r w:rsidRPr="004B56E4">
        <w:rPr>
          <w:rFonts w:eastAsia="標楷體"/>
          <w:color w:val="000000" w:themeColor="text1"/>
        </w:rPr>
        <w:t>六、遵守與實習指導老師約定之時間、地點，準時參與個別或團體的實習討論。若有特殊原因不能參加者，需事先以電話聯繫並補上證明。無故缺席者，以曠職論，</w:t>
      </w:r>
      <w:r w:rsidRPr="004B56E4">
        <w:rPr>
          <w:rFonts w:eastAsia="標楷體"/>
          <w:b/>
          <w:color w:val="000000" w:themeColor="text1"/>
        </w:rPr>
        <w:t>超過（含）四次以上缺席者，其實習成績以不及格論</w:t>
      </w:r>
      <w:r w:rsidRPr="004B56E4">
        <w:rPr>
          <w:rFonts w:eastAsia="標楷體"/>
          <w:color w:val="000000" w:themeColor="text1"/>
        </w:rPr>
        <w:t>。但如遇重大事故能提出具體證明，並經實習指導老師同意，送經系主任核可者，得以請假論。（請假各項事宜請詳閱請假辦法暨補實習辦法）</w:t>
      </w:r>
      <w:r w:rsidRPr="004B56E4">
        <w:rPr>
          <w:rFonts w:eastAsia="標楷體"/>
          <w:color w:val="000000" w:themeColor="text1"/>
        </w:rPr>
        <w:t xml:space="preserve"> </w:t>
      </w:r>
    </w:p>
    <w:p w:rsidR="00366BD2" w:rsidRPr="004B56E4" w:rsidRDefault="00366BD2" w:rsidP="00642CE3">
      <w:pPr>
        <w:snapToGrid w:val="0"/>
        <w:spacing w:line="360" w:lineRule="auto"/>
        <w:ind w:leftChars="180" w:left="912" w:hangingChars="200" w:hanging="480"/>
        <w:jc w:val="both"/>
        <w:rPr>
          <w:rFonts w:eastAsia="標楷體"/>
          <w:color w:val="000000" w:themeColor="text1"/>
        </w:rPr>
      </w:pPr>
      <w:r w:rsidRPr="004B56E4">
        <w:rPr>
          <w:rFonts w:eastAsia="標楷體"/>
          <w:color w:val="000000" w:themeColor="text1"/>
        </w:rPr>
        <w:t>七、實習期間若有任何問題，應主動向學校及實習</w:t>
      </w:r>
      <w:r w:rsidR="00A46881" w:rsidRPr="004B56E4">
        <w:rPr>
          <w:rFonts w:eastAsia="標楷體" w:hint="eastAsia"/>
          <w:color w:val="000000" w:themeColor="text1"/>
        </w:rPr>
        <w:t>幼兒園</w:t>
      </w:r>
      <w:r w:rsidRPr="004B56E4">
        <w:rPr>
          <w:rFonts w:eastAsia="標楷體"/>
          <w:color w:val="000000" w:themeColor="text1"/>
        </w:rPr>
        <w:t>報備及諮商。學生在實習期間若有不當行為，損害校譽，經查證屬實者，除實習成績不及格外，亦應負學校校規之處置。（詳閱實習獎懲辦法）</w:t>
      </w:r>
      <w:r w:rsidRPr="004B56E4">
        <w:rPr>
          <w:rFonts w:eastAsia="標楷體"/>
          <w:color w:val="000000" w:themeColor="text1"/>
        </w:rPr>
        <w:t xml:space="preserve"> </w:t>
      </w:r>
    </w:p>
    <w:p w:rsidR="00366BD2" w:rsidRPr="004B56E4" w:rsidRDefault="00366BD2" w:rsidP="00642CE3">
      <w:pPr>
        <w:snapToGrid w:val="0"/>
        <w:spacing w:line="360" w:lineRule="auto"/>
        <w:ind w:leftChars="213" w:left="991" w:hangingChars="200" w:hanging="480"/>
        <w:jc w:val="both"/>
        <w:rPr>
          <w:rFonts w:eastAsia="標楷體"/>
          <w:color w:val="000000" w:themeColor="text1"/>
        </w:rPr>
      </w:pPr>
      <w:r w:rsidRPr="004B56E4">
        <w:rPr>
          <w:rFonts w:eastAsia="標楷體"/>
          <w:color w:val="000000" w:themeColor="text1"/>
        </w:rPr>
        <w:t>八、實習作業應按時繳交給實習指導老師評閱，遲交或缺交視同缺席，若實習生抄襲他人作業，一旦查證屬實，則該階段實習以不及格論。</w:t>
      </w:r>
    </w:p>
    <w:p w:rsidR="00366BD2" w:rsidRPr="004B56E4" w:rsidRDefault="00366BD2" w:rsidP="00642CE3">
      <w:pPr>
        <w:snapToGrid w:val="0"/>
        <w:spacing w:line="360" w:lineRule="auto"/>
        <w:ind w:leftChars="200" w:left="960" w:hangingChars="200" w:hanging="480"/>
        <w:rPr>
          <w:rFonts w:eastAsia="標楷體"/>
          <w:b/>
          <w:color w:val="000000" w:themeColor="text1"/>
        </w:rPr>
      </w:pPr>
      <w:r w:rsidRPr="004B56E4">
        <w:rPr>
          <w:rFonts w:eastAsia="標楷體"/>
          <w:color w:val="000000" w:themeColor="text1"/>
        </w:rPr>
        <w:t>九、實習期間各項費用完全由學生自理。凡參加實習的學生</w:t>
      </w:r>
      <w:r w:rsidR="0066070D" w:rsidRPr="004B56E4">
        <w:rPr>
          <w:rFonts w:eastAsia="標楷體" w:hint="eastAsia"/>
          <w:color w:val="000000" w:themeColor="text1"/>
        </w:rPr>
        <w:t>須</w:t>
      </w:r>
      <w:r w:rsidRPr="004B56E4">
        <w:rPr>
          <w:rFonts w:eastAsia="標楷體"/>
          <w:color w:val="000000" w:themeColor="text1"/>
        </w:rPr>
        <w:t>投保意外險，相關資料及費用</w:t>
      </w:r>
      <w:proofErr w:type="gramStart"/>
      <w:r w:rsidRPr="004B56E4">
        <w:rPr>
          <w:rFonts w:eastAsia="標楷體"/>
          <w:color w:val="000000" w:themeColor="text1"/>
        </w:rPr>
        <w:t>交至</w:t>
      </w:r>
      <w:r w:rsidRPr="004B56E4">
        <w:rPr>
          <w:rFonts w:eastAsia="標楷體"/>
          <w:bCs/>
          <w:color w:val="000000" w:themeColor="text1"/>
        </w:rPr>
        <w:t>系辦公室</w:t>
      </w:r>
      <w:proofErr w:type="gramEnd"/>
      <w:r w:rsidRPr="004B56E4">
        <w:rPr>
          <w:rFonts w:eastAsia="標楷體"/>
          <w:color w:val="000000" w:themeColor="text1"/>
        </w:rPr>
        <w:t>彙集處理，保費由學生自理。倘若不參加團體意外險者，必須填寫切結書。</w:t>
      </w:r>
    </w:p>
    <w:p w:rsidR="00366BD2" w:rsidRPr="004B56E4" w:rsidRDefault="00366BD2" w:rsidP="00642CE3">
      <w:pPr>
        <w:snapToGrid w:val="0"/>
        <w:spacing w:line="360" w:lineRule="auto"/>
        <w:jc w:val="both"/>
        <w:rPr>
          <w:rFonts w:eastAsia="標楷體"/>
          <w:b/>
          <w:color w:val="000000" w:themeColor="text1"/>
        </w:rPr>
      </w:pPr>
      <w:r w:rsidRPr="004B56E4">
        <w:rPr>
          <w:rFonts w:eastAsia="標楷體" w:hint="eastAsia"/>
          <w:b/>
          <w:color w:val="000000" w:themeColor="text1"/>
        </w:rPr>
        <w:t>拾</w:t>
      </w:r>
      <w:r w:rsidRPr="004B56E4">
        <w:rPr>
          <w:rFonts w:eastAsia="標楷體"/>
          <w:b/>
          <w:color w:val="000000" w:themeColor="text1"/>
        </w:rPr>
        <w:t>、實習指導老師之工作內容</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一、</w:t>
      </w:r>
      <w:r w:rsidRPr="004B56E4">
        <w:rPr>
          <w:rFonts w:eastAsia="標楷體"/>
          <w:color w:val="000000" w:themeColor="text1"/>
        </w:rPr>
        <w:t>實習指導老師</w:t>
      </w:r>
      <w:r w:rsidR="00E0393F" w:rsidRPr="004B56E4">
        <w:rPr>
          <w:rFonts w:eastAsia="標楷體" w:hint="eastAsia"/>
          <w:color w:val="000000" w:themeColor="text1"/>
        </w:rPr>
        <w:t>由</w:t>
      </w:r>
      <w:proofErr w:type="gramStart"/>
      <w:r w:rsidR="00E0393F" w:rsidRPr="004B56E4">
        <w:rPr>
          <w:rFonts w:eastAsia="標楷體" w:hint="eastAsia"/>
          <w:color w:val="000000" w:themeColor="text1"/>
        </w:rPr>
        <w:t>本系具開設</w:t>
      </w:r>
      <w:proofErr w:type="gramEnd"/>
      <w:r w:rsidR="00E0393F" w:rsidRPr="004B56E4">
        <w:rPr>
          <w:rFonts w:eastAsia="標楷體" w:hint="eastAsia"/>
          <w:color w:val="000000" w:themeColor="text1"/>
        </w:rPr>
        <w:t>「幼兒園教保實習」課程資格之專任教師擔任。</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二、</w:t>
      </w:r>
      <w:r w:rsidRPr="004B56E4">
        <w:rPr>
          <w:rFonts w:eastAsia="標楷體"/>
          <w:color w:val="000000" w:themeColor="text1"/>
        </w:rPr>
        <w:t>實習前</w:t>
      </w:r>
      <w:r w:rsidR="006709AF" w:rsidRPr="004B56E4">
        <w:rPr>
          <w:rFonts w:eastAsia="標楷體" w:hint="eastAsia"/>
          <w:color w:val="000000" w:themeColor="text1"/>
        </w:rPr>
        <w:t>召開「實習共識會議」，會中</w:t>
      </w:r>
      <w:r w:rsidRPr="004B56E4">
        <w:rPr>
          <w:rFonts w:eastAsia="標楷體"/>
          <w:color w:val="000000" w:themeColor="text1"/>
        </w:rPr>
        <w:t>向實習</w:t>
      </w:r>
      <w:r w:rsidR="00D46DB0" w:rsidRPr="004B56E4">
        <w:rPr>
          <w:rFonts w:eastAsia="標楷體"/>
          <w:color w:val="000000" w:themeColor="text1"/>
        </w:rPr>
        <w:t>幼兒園</w:t>
      </w:r>
      <w:r w:rsidRPr="004B56E4">
        <w:rPr>
          <w:rFonts w:eastAsia="標楷體"/>
          <w:color w:val="000000" w:themeColor="text1"/>
        </w:rPr>
        <w:t>說明實習要項、實習</w:t>
      </w:r>
      <w:r w:rsidR="00455EBA" w:rsidRPr="004B56E4">
        <w:rPr>
          <w:rFonts w:eastAsia="標楷體" w:hint="eastAsia"/>
          <w:color w:val="000000" w:themeColor="text1"/>
        </w:rPr>
        <w:t>幼兒園</w:t>
      </w:r>
      <w:r w:rsidRPr="004B56E4">
        <w:rPr>
          <w:rFonts w:eastAsia="標楷體"/>
          <w:color w:val="000000" w:themeColor="text1"/>
        </w:rPr>
        <w:t>指導要點、幼兒保育系學生實習守則、實習學生教學評量之內容及需配合的事項。</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三、規劃實習內容，並召開實習前說明會，說明實習相關事宜。</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四、規劃及訂定學生實習作業及實習成績評量標準。</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五、視導實習學生試教活動</w:t>
      </w:r>
      <w:r w:rsidR="00A70120" w:rsidRPr="004B56E4">
        <w:rPr>
          <w:rFonts w:eastAsia="標楷體" w:hint="eastAsia"/>
          <w:bCs/>
          <w:color w:val="000000" w:themeColor="text1"/>
        </w:rPr>
        <w:t>。</w:t>
      </w:r>
      <w:r w:rsidR="00A70120" w:rsidRPr="004B56E4">
        <w:rPr>
          <w:rFonts w:eastAsia="標楷體"/>
          <w:bCs/>
          <w:color w:val="000000" w:themeColor="text1"/>
        </w:rPr>
        <w:t xml:space="preserve"> </w:t>
      </w:r>
    </w:p>
    <w:p w:rsidR="00366BD2" w:rsidRPr="004B56E4" w:rsidRDefault="00366BD2" w:rsidP="00642CE3">
      <w:pPr>
        <w:snapToGrid w:val="0"/>
        <w:spacing w:line="360" w:lineRule="auto"/>
        <w:ind w:leftChars="199" w:left="884" w:hangingChars="169" w:hanging="406"/>
        <w:jc w:val="both"/>
        <w:rPr>
          <w:rFonts w:eastAsia="標楷體"/>
          <w:color w:val="000000" w:themeColor="text1"/>
        </w:rPr>
      </w:pPr>
      <w:r w:rsidRPr="004B56E4">
        <w:rPr>
          <w:rFonts w:eastAsia="標楷體"/>
          <w:bCs/>
          <w:color w:val="000000" w:themeColor="text1"/>
        </w:rPr>
        <w:lastRenderedPageBreak/>
        <w:t>六</w:t>
      </w:r>
      <w:r w:rsidRPr="004B56E4">
        <w:rPr>
          <w:rFonts w:eastAsia="標楷體" w:hint="eastAsia"/>
          <w:bCs/>
          <w:color w:val="000000" w:themeColor="text1"/>
        </w:rPr>
        <w:t>、</w:t>
      </w:r>
      <w:r w:rsidRPr="004B56E4">
        <w:rPr>
          <w:rFonts w:eastAsia="標楷體"/>
          <w:color w:val="000000" w:themeColor="text1"/>
        </w:rPr>
        <w:t>實習期間應不定期訪視，以深入瞭解學生學習狀況；並與學生安排時間、地點做小組及個別討論。另視個別需要，應盡力協助學生解決實習學習之問題。</w:t>
      </w:r>
      <w:r w:rsidR="007C404F" w:rsidRPr="004B56E4">
        <w:rPr>
          <w:rFonts w:eastAsia="標楷體" w:hint="eastAsia"/>
          <w:bCs/>
          <w:color w:val="000000" w:themeColor="text1"/>
        </w:rPr>
        <w:t>原則上</w:t>
      </w:r>
      <w:r w:rsidR="00455EBA" w:rsidRPr="004B56E4">
        <w:rPr>
          <w:rFonts w:eastAsia="標楷體" w:hint="eastAsia"/>
          <w:bCs/>
          <w:color w:val="000000" w:themeColor="text1"/>
        </w:rPr>
        <w:t>實習</w:t>
      </w:r>
      <w:r w:rsidR="007C404F" w:rsidRPr="004B56E4">
        <w:rPr>
          <w:rFonts w:eastAsia="標楷體"/>
          <w:bCs/>
          <w:color w:val="000000" w:themeColor="text1"/>
        </w:rPr>
        <w:t>指導老師</w:t>
      </w:r>
      <w:r w:rsidR="00A70120" w:rsidRPr="004B56E4">
        <w:rPr>
          <w:rFonts w:eastAsia="標楷體" w:hint="eastAsia"/>
          <w:bCs/>
          <w:color w:val="000000" w:themeColor="text1"/>
        </w:rPr>
        <w:t>兩</w:t>
      </w:r>
      <w:proofErr w:type="gramStart"/>
      <w:r w:rsidR="00A70120" w:rsidRPr="004B56E4">
        <w:rPr>
          <w:rFonts w:eastAsia="標楷體" w:hint="eastAsia"/>
          <w:bCs/>
          <w:color w:val="000000" w:themeColor="text1"/>
        </w:rPr>
        <w:t>週</w:t>
      </w:r>
      <w:proofErr w:type="gramEnd"/>
      <w:r w:rsidR="00A70120" w:rsidRPr="004B56E4">
        <w:rPr>
          <w:rFonts w:eastAsia="標楷體" w:hint="eastAsia"/>
          <w:bCs/>
          <w:color w:val="000000" w:themeColor="text1"/>
        </w:rPr>
        <w:t>訪視一次，並召開實習會議（實習會議記錄，見附錄</w:t>
      </w:r>
      <w:r w:rsidR="007116A5" w:rsidRPr="004B56E4">
        <w:rPr>
          <w:rFonts w:eastAsia="標楷體" w:hint="eastAsia"/>
          <w:bCs/>
          <w:color w:val="000000" w:themeColor="text1"/>
        </w:rPr>
        <w:t>24</w:t>
      </w:r>
      <w:r w:rsidR="00A70120" w:rsidRPr="004B56E4">
        <w:rPr>
          <w:rFonts w:eastAsia="標楷體" w:hint="eastAsia"/>
          <w:bCs/>
          <w:color w:val="000000" w:themeColor="text1"/>
        </w:rPr>
        <w:t>）</w:t>
      </w:r>
    </w:p>
    <w:p w:rsidR="00366BD2" w:rsidRPr="004B56E4" w:rsidRDefault="00366BD2" w:rsidP="00642CE3">
      <w:pPr>
        <w:snapToGrid w:val="0"/>
        <w:spacing w:line="360" w:lineRule="auto"/>
        <w:ind w:leftChars="200" w:left="929" w:hangingChars="187" w:hanging="449"/>
        <w:jc w:val="both"/>
        <w:rPr>
          <w:rFonts w:eastAsia="標楷體"/>
          <w:color w:val="000000" w:themeColor="text1"/>
        </w:rPr>
      </w:pPr>
      <w:r w:rsidRPr="004B56E4">
        <w:rPr>
          <w:rFonts w:eastAsia="標楷體"/>
          <w:bCs/>
          <w:color w:val="000000" w:themeColor="text1"/>
        </w:rPr>
        <w:t>七、</w:t>
      </w:r>
      <w:r w:rsidRPr="004B56E4">
        <w:rPr>
          <w:rFonts w:eastAsia="標楷體"/>
          <w:color w:val="000000" w:themeColor="text1"/>
        </w:rPr>
        <w:t>評閱學生實習</w:t>
      </w:r>
      <w:proofErr w:type="gramStart"/>
      <w:r w:rsidR="00A70120" w:rsidRPr="004B56E4">
        <w:rPr>
          <w:rFonts w:eastAsia="標楷體" w:hint="eastAsia"/>
          <w:color w:val="000000" w:themeColor="text1"/>
        </w:rPr>
        <w:t>週</w:t>
      </w:r>
      <w:proofErr w:type="gramEnd"/>
      <w:r w:rsidRPr="004B56E4">
        <w:rPr>
          <w:rFonts w:eastAsia="標楷體"/>
          <w:color w:val="000000" w:themeColor="text1"/>
        </w:rPr>
        <w:t>省思札記、實習</w:t>
      </w:r>
      <w:r w:rsidR="00A70120" w:rsidRPr="004B56E4">
        <w:rPr>
          <w:rFonts w:eastAsia="標楷體"/>
          <w:color w:val="000000" w:themeColor="text1"/>
        </w:rPr>
        <w:t>總</w:t>
      </w:r>
      <w:r w:rsidRPr="004B56E4">
        <w:rPr>
          <w:rFonts w:eastAsia="標楷體"/>
          <w:color w:val="000000" w:themeColor="text1"/>
        </w:rPr>
        <w:t>心得報告、</w:t>
      </w:r>
      <w:r w:rsidRPr="004B56E4">
        <w:rPr>
          <w:rFonts w:eastAsia="標楷體"/>
          <w:bCs/>
          <w:color w:val="000000" w:themeColor="text1"/>
        </w:rPr>
        <w:t>評定實習成績</w:t>
      </w:r>
      <w:r w:rsidRPr="004B56E4">
        <w:rPr>
          <w:rFonts w:eastAsia="標楷體"/>
          <w:color w:val="000000" w:themeColor="text1"/>
        </w:rPr>
        <w:t>及其他相關作業並予具體回饋指導。</w:t>
      </w:r>
    </w:p>
    <w:p w:rsidR="00366BD2" w:rsidRPr="004B56E4" w:rsidRDefault="00366BD2" w:rsidP="00642CE3">
      <w:pPr>
        <w:snapToGrid w:val="0"/>
        <w:spacing w:line="360" w:lineRule="auto"/>
        <w:ind w:leftChars="200" w:left="929" w:hangingChars="187" w:hanging="449"/>
        <w:rPr>
          <w:rFonts w:eastAsia="標楷體"/>
          <w:bCs/>
          <w:color w:val="000000" w:themeColor="text1"/>
        </w:rPr>
      </w:pPr>
      <w:r w:rsidRPr="004B56E4">
        <w:rPr>
          <w:rFonts w:eastAsia="標楷體"/>
          <w:bCs/>
          <w:color w:val="000000" w:themeColor="text1"/>
        </w:rPr>
        <w:t>八、協助學生檢討與統整實習後總心得，並彙整實習總成績及相關資料。</w:t>
      </w:r>
    </w:p>
    <w:p w:rsidR="00366BD2" w:rsidRPr="004B56E4" w:rsidRDefault="00366BD2" w:rsidP="00642CE3">
      <w:pPr>
        <w:snapToGrid w:val="0"/>
        <w:spacing w:line="360" w:lineRule="auto"/>
        <w:ind w:leftChars="200" w:left="929" w:hangingChars="187" w:hanging="449"/>
        <w:jc w:val="both"/>
        <w:rPr>
          <w:rFonts w:eastAsia="標楷體"/>
          <w:color w:val="000000" w:themeColor="text1"/>
        </w:rPr>
      </w:pPr>
      <w:r w:rsidRPr="004B56E4">
        <w:rPr>
          <w:rFonts w:eastAsia="標楷體" w:hint="eastAsia"/>
          <w:bCs/>
          <w:color w:val="000000" w:themeColor="text1"/>
        </w:rPr>
        <w:t>九、</w:t>
      </w:r>
      <w:r w:rsidRPr="004B56E4">
        <w:rPr>
          <w:rFonts w:eastAsia="標楷體"/>
          <w:bCs/>
          <w:color w:val="000000" w:themeColor="text1"/>
        </w:rPr>
        <w:t>實習結束前召開之實習總檢討會，討論實習缺失及各項建議，</w:t>
      </w:r>
      <w:r w:rsidRPr="004B56E4">
        <w:rPr>
          <w:rFonts w:eastAsia="標楷體"/>
          <w:color w:val="000000" w:themeColor="text1"/>
        </w:rPr>
        <w:t>作為改進實習之參考。</w:t>
      </w:r>
    </w:p>
    <w:p w:rsidR="00366BD2"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拾</w:t>
      </w:r>
      <w:r w:rsidRPr="004B56E4">
        <w:rPr>
          <w:rFonts w:eastAsia="標楷體" w:hint="eastAsia"/>
          <w:b/>
          <w:color w:val="000000" w:themeColor="text1"/>
        </w:rPr>
        <w:t>壹</w:t>
      </w:r>
      <w:r w:rsidRPr="004B56E4">
        <w:rPr>
          <w:rFonts w:eastAsia="標楷體"/>
          <w:b/>
          <w:color w:val="000000" w:themeColor="text1"/>
        </w:rPr>
        <w:t>、實習</w:t>
      </w:r>
      <w:r w:rsidR="00A46881" w:rsidRPr="004B56E4">
        <w:rPr>
          <w:rFonts w:eastAsia="標楷體" w:hint="eastAsia"/>
          <w:b/>
          <w:color w:val="000000" w:themeColor="text1"/>
        </w:rPr>
        <w:t>幼兒園</w:t>
      </w:r>
      <w:r w:rsidRPr="004B56E4">
        <w:rPr>
          <w:rFonts w:eastAsia="標楷體"/>
          <w:b/>
          <w:color w:val="000000" w:themeColor="text1"/>
        </w:rPr>
        <w:t>輔導老師之工作內容</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一、本項實習</w:t>
      </w:r>
      <w:r w:rsidR="00A46881" w:rsidRPr="004B56E4">
        <w:rPr>
          <w:rFonts w:eastAsia="標楷體" w:hint="eastAsia"/>
          <w:color w:val="000000" w:themeColor="text1"/>
        </w:rPr>
        <w:t>幼兒園</w:t>
      </w:r>
      <w:r w:rsidRPr="004B56E4">
        <w:rPr>
          <w:rFonts w:eastAsia="標楷體"/>
          <w:color w:val="000000" w:themeColor="text1"/>
        </w:rPr>
        <w:t>輔導老師係指實際指導實習生實習之人員。</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二、協助實習學生認識與適應</w:t>
      </w:r>
      <w:r w:rsidR="00A46881" w:rsidRPr="004B56E4">
        <w:rPr>
          <w:rFonts w:eastAsia="標楷體" w:hint="eastAsia"/>
          <w:color w:val="000000" w:themeColor="text1"/>
        </w:rPr>
        <w:t>幼兒園</w:t>
      </w:r>
      <w:r w:rsidRPr="004B56E4">
        <w:rPr>
          <w:rFonts w:eastAsia="標楷體"/>
          <w:color w:val="000000" w:themeColor="text1"/>
        </w:rPr>
        <w:t>環境並說明注意事項。</w:t>
      </w:r>
    </w:p>
    <w:p w:rsidR="00366BD2" w:rsidRPr="004B56E4" w:rsidRDefault="00366BD2" w:rsidP="00642CE3">
      <w:pPr>
        <w:snapToGrid w:val="0"/>
        <w:spacing w:line="360" w:lineRule="auto"/>
        <w:ind w:left="480"/>
        <w:jc w:val="both"/>
        <w:rPr>
          <w:rFonts w:eastAsia="標楷體"/>
          <w:color w:val="000000" w:themeColor="text1"/>
        </w:rPr>
      </w:pPr>
      <w:r w:rsidRPr="004B56E4">
        <w:rPr>
          <w:rFonts w:eastAsia="標楷體"/>
          <w:color w:val="000000" w:themeColor="text1"/>
        </w:rPr>
        <w:t>三、協助實習學生了解</w:t>
      </w:r>
      <w:r w:rsidR="00A46881" w:rsidRPr="004B56E4">
        <w:rPr>
          <w:rFonts w:eastAsia="標楷體" w:hint="eastAsia"/>
          <w:color w:val="000000" w:themeColor="text1"/>
        </w:rPr>
        <w:t>幼兒園</w:t>
      </w:r>
      <w:r w:rsidRPr="004B56E4">
        <w:rPr>
          <w:rFonts w:eastAsia="標楷體"/>
          <w:color w:val="000000" w:themeColor="text1"/>
        </w:rPr>
        <w:t>運作概況及實習期間須遵守之事項。</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四、協助實習學生體認專業倫理。</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五、協助本系實習指導老師瞭解學生實習狀況，如實習學生發生特殊、意外狀況或出現不良行為時，請立即告知實習指導老師。</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六、指導實習學生試教活動至少</w:t>
      </w:r>
      <w:r w:rsidRPr="004B56E4">
        <w:rPr>
          <w:rFonts w:eastAsia="標楷體" w:hint="eastAsia"/>
          <w:color w:val="000000" w:themeColor="text1"/>
        </w:rPr>
        <w:t>五</w:t>
      </w:r>
      <w:r w:rsidRPr="004B56E4">
        <w:rPr>
          <w:rFonts w:eastAsia="標楷體"/>
          <w:color w:val="000000" w:themeColor="text1"/>
        </w:rPr>
        <w:t>次，並提供具體回饋與指導。</w:t>
      </w:r>
    </w:p>
    <w:p w:rsidR="00366BD2" w:rsidRPr="004B56E4" w:rsidRDefault="00366BD2" w:rsidP="00642CE3">
      <w:pPr>
        <w:pStyle w:val="style2"/>
        <w:snapToGrid w:val="0"/>
        <w:spacing w:before="0" w:beforeAutospacing="0" w:after="0" w:afterAutospacing="0" w:line="360" w:lineRule="auto"/>
        <w:ind w:leftChars="200" w:left="840" w:hangingChars="150" w:hanging="360"/>
        <w:jc w:val="both"/>
        <w:rPr>
          <w:rFonts w:ascii="Times New Roman" w:eastAsia="標楷體" w:hAnsi="Times New Roman" w:cs="Times New Roman"/>
          <w:color w:val="000000" w:themeColor="text1"/>
          <w:sz w:val="24"/>
          <w:szCs w:val="24"/>
        </w:rPr>
      </w:pPr>
      <w:r w:rsidRPr="004B56E4">
        <w:rPr>
          <w:rFonts w:ascii="Times New Roman" w:eastAsia="標楷體" w:hAnsi="Times New Roman" w:cs="Times New Roman"/>
          <w:color w:val="000000" w:themeColor="text1"/>
          <w:sz w:val="24"/>
          <w:szCs w:val="24"/>
        </w:rPr>
        <w:t>七、實習結束後，完成實習學生的實習成績評量。對學生的評量內容宜兼具具體的優點與缺點、評析，以作為日後學生省思與修正的參考。評分參考如下：</w:t>
      </w:r>
      <w:r w:rsidRPr="004B56E4">
        <w:rPr>
          <w:rFonts w:ascii="Times New Roman" w:eastAsia="標楷體" w:hAnsi="Times New Roman" w:cs="Times New Roman"/>
          <w:color w:val="000000" w:themeColor="text1"/>
          <w:sz w:val="24"/>
          <w:szCs w:val="24"/>
        </w:rPr>
        <w:t xml:space="preserve"> </w:t>
      </w:r>
    </w:p>
    <w:p w:rsidR="00366BD2" w:rsidRPr="004B56E4" w:rsidRDefault="00366BD2" w:rsidP="00642CE3">
      <w:pPr>
        <w:pStyle w:val="style2"/>
        <w:snapToGrid w:val="0"/>
        <w:spacing w:before="0" w:beforeAutospacing="0" w:after="0" w:afterAutospacing="0" w:line="360" w:lineRule="auto"/>
        <w:ind w:leftChars="350" w:left="840"/>
        <w:jc w:val="both"/>
        <w:rPr>
          <w:rFonts w:ascii="Times New Roman" w:eastAsia="標楷體" w:hAnsi="Times New Roman" w:cs="Times New Roman"/>
          <w:color w:val="000000" w:themeColor="text1"/>
          <w:sz w:val="24"/>
          <w:szCs w:val="24"/>
        </w:rPr>
      </w:pPr>
      <w:r w:rsidRPr="004B56E4">
        <w:rPr>
          <w:rFonts w:ascii="Times New Roman" w:eastAsia="標楷體" w:hAnsi="Times New Roman" w:cs="Times New Roman"/>
          <w:color w:val="000000" w:themeColor="text1"/>
          <w:sz w:val="24"/>
          <w:szCs w:val="24"/>
        </w:rPr>
        <w:t>優異</w:t>
      </w:r>
      <w:r w:rsidRPr="004B56E4">
        <w:rPr>
          <w:rFonts w:ascii="Times New Roman" w:eastAsia="標楷體" w:hAnsi="Times New Roman" w:cs="Times New Roman"/>
          <w:color w:val="000000" w:themeColor="text1"/>
          <w:sz w:val="24"/>
          <w:szCs w:val="24"/>
        </w:rPr>
        <w:t xml:space="preserve"> </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90</w:t>
      </w:r>
      <w:r w:rsidRPr="004B56E4">
        <w:rPr>
          <w:rFonts w:ascii="Times New Roman" w:eastAsia="標楷體" w:hAnsi="Times New Roman" w:cs="Times New Roman"/>
          <w:color w:val="000000" w:themeColor="text1"/>
          <w:sz w:val="24"/>
          <w:szCs w:val="24"/>
        </w:rPr>
        <w:t>分以上；良好</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89-80</w:t>
      </w:r>
      <w:r w:rsidRPr="004B56E4">
        <w:rPr>
          <w:rFonts w:ascii="Times New Roman" w:eastAsia="標楷體" w:hAnsi="Times New Roman" w:cs="Times New Roman"/>
          <w:color w:val="000000" w:themeColor="text1"/>
          <w:sz w:val="24"/>
          <w:szCs w:val="24"/>
        </w:rPr>
        <w:t>分；普通</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79-70</w:t>
      </w:r>
      <w:r w:rsidRPr="004B56E4">
        <w:rPr>
          <w:rFonts w:ascii="Times New Roman" w:eastAsia="標楷體" w:hAnsi="Times New Roman" w:cs="Times New Roman"/>
          <w:color w:val="000000" w:themeColor="text1"/>
          <w:sz w:val="24"/>
          <w:szCs w:val="24"/>
        </w:rPr>
        <w:t>分；尚可</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69-60</w:t>
      </w:r>
      <w:r w:rsidRPr="004B56E4">
        <w:rPr>
          <w:rFonts w:ascii="Times New Roman" w:eastAsia="標楷體" w:hAnsi="Times New Roman" w:cs="Times New Roman"/>
          <w:color w:val="000000" w:themeColor="text1"/>
          <w:sz w:val="24"/>
          <w:szCs w:val="24"/>
        </w:rPr>
        <w:t>分；</w:t>
      </w:r>
      <w:r w:rsidRPr="004B56E4">
        <w:rPr>
          <w:rFonts w:ascii="Times New Roman" w:eastAsia="標楷體" w:hAnsi="Times New Roman" w:cs="Times New Roman"/>
          <w:color w:val="000000" w:themeColor="text1"/>
          <w:sz w:val="24"/>
          <w:szCs w:val="24"/>
        </w:rPr>
        <w:t xml:space="preserve"> </w:t>
      </w:r>
      <w:r w:rsidRPr="004B56E4">
        <w:rPr>
          <w:rFonts w:ascii="Times New Roman" w:eastAsia="標楷體" w:hAnsi="Times New Roman" w:cs="Times New Roman"/>
          <w:color w:val="000000" w:themeColor="text1"/>
          <w:sz w:val="24"/>
          <w:szCs w:val="24"/>
        </w:rPr>
        <w:t>劣</w:t>
      </w:r>
      <w:r w:rsidRPr="004B56E4">
        <w:rPr>
          <w:rFonts w:ascii="Times New Roman" w:eastAsia="標楷體" w:hAnsi="Times New Roman" w:cs="Times New Roman"/>
          <w:color w:val="000000" w:themeColor="text1"/>
          <w:sz w:val="24"/>
          <w:szCs w:val="24"/>
        </w:rPr>
        <w:t xml:space="preserve"> </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60</w:t>
      </w:r>
      <w:r w:rsidRPr="004B56E4">
        <w:rPr>
          <w:rFonts w:ascii="Times New Roman" w:eastAsia="標楷體" w:hAnsi="Times New Roman" w:cs="Times New Roman"/>
          <w:color w:val="000000" w:themeColor="text1"/>
          <w:sz w:val="24"/>
          <w:szCs w:val="24"/>
        </w:rPr>
        <w:t>分以下</w:t>
      </w:r>
      <w:r w:rsidRPr="004B56E4">
        <w:rPr>
          <w:rFonts w:ascii="Times New Roman" w:eastAsia="標楷體" w:hAnsi="Times New Roman" w:cs="Times New Roman"/>
          <w:color w:val="000000" w:themeColor="text1"/>
          <w:sz w:val="24"/>
          <w:szCs w:val="24"/>
        </w:rPr>
        <w:t xml:space="preserve"> </w:t>
      </w:r>
    </w:p>
    <w:p w:rsidR="00366BD2" w:rsidRPr="004B56E4" w:rsidRDefault="00366BD2" w:rsidP="00642CE3">
      <w:pPr>
        <w:pStyle w:val="style2"/>
        <w:snapToGrid w:val="0"/>
        <w:spacing w:before="0" w:beforeAutospacing="0" w:after="0" w:afterAutospacing="0" w:line="360" w:lineRule="auto"/>
        <w:ind w:leftChars="200" w:left="960" w:hangingChars="200" w:hanging="480"/>
        <w:jc w:val="both"/>
        <w:rPr>
          <w:rFonts w:ascii="Times New Roman" w:eastAsia="標楷體" w:hAnsi="Times New Roman" w:cs="Times New Roman"/>
          <w:color w:val="000000" w:themeColor="text1"/>
          <w:sz w:val="24"/>
          <w:szCs w:val="24"/>
        </w:rPr>
      </w:pPr>
      <w:r w:rsidRPr="004B56E4">
        <w:rPr>
          <w:rFonts w:ascii="Times New Roman" w:eastAsia="標楷體" w:hAnsi="Times New Roman" w:cs="Times New Roman"/>
          <w:color w:val="000000" w:themeColor="text1"/>
          <w:sz w:val="24"/>
          <w:szCs w:val="24"/>
        </w:rPr>
        <w:t>八、實習結束前協助評定實習成績，並請於實習結束後一</w:t>
      </w:r>
      <w:proofErr w:type="gramStart"/>
      <w:r w:rsidRPr="004B56E4">
        <w:rPr>
          <w:rFonts w:ascii="Times New Roman" w:eastAsia="標楷體" w:hAnsi="Times New Roman" w:cs="Times New Roman"/>
          <w:color w:val="000000" w:themeColor="text1"/>
          <w:sz w:val="24"/>
          <w:szCs w:val="24"/>
        </w:rPr>
        <w:t>週</w:t>
      </w:r>
      <w:proofErr w:type="gramEnd"/>
      <w:r w:rsidRPr="004B56E4">
        <w:rPr>
          <w:rFonts w:ascii="Times New Roman" w:eastAsia="標楷體" w:hAnsi="Times New Roman" w:cs="Times New Roman"/>
          <w:color w:val="000000" w:themeColor="text1"/>
          <w:sz w:val="24"/>
          <w:szCs w:val="24"/>
        </w:rPr>
        <w:t>內寄回本系。</w:t>
      </w:r>
    </w:p>
    <w:p w:rsidR="00366BD2"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拾</w:t>
      </w:r>
      <w:r w:rsidRPr="004B56E4">
        <w:rPr>
          <w:rFonts w:eastAsia="標楷體" w:hint="eastAsia"/>
          <w:b/>
          <w:color w:val="000000" w:themeColor="text1"/>
        </w:rPr>
        <w:t>貳</w:t>
      </w:r>
      <w:r w:rsidRPr="004B56E4">
        <w:rPr>
          <w:rFonts w:eastAsia="標楷體"/>
          <w:b/>
          <w:color w:val="000000" w:themeColor="text1"/>
        </w:rPr>
        <w:t>、實習成績考核</w:t>
      </w:r>
    </w:p>
    <w:p w:rsidR="000B3EC5" w:rsidRPr="004B56E4" w:rsidRDefault="00366BD2" w:rsidP="00642CE3">
      <w:pPr>
        <w:numPr>
          <w:ins w:id="1" w:author="Anchi" w:date="2012-01-04T22:47:00Z"/>
        </w:numPr>
        <w:snapToGrid w:val="0"/>
        <w:spacing w:line="360" w:lineRule="auto"/>
        <w:ind w:leftChars="295" w:left="708"/>
        <w:jc w:val="both"/>
        <w:rPr>
          <w:rFonts w:eastAsia="標楷體"/>
          <w:color w:val="000000" w:themeColor="text1"/>
        </w:rPr>
      </w:pPr>
      <w:r w:rsidRPr="004B56E4">
        <w:rPr>
          <w:rFonts w:eastAsia="標楷體"/>
          <w:color w:val="000000" w:themeColor="text1"/>
        </w:rPr>
        <w:t>實習評分辦法分成二部分計算，包括實習</w:t>
      </w:r>
      <w:r w:rsidR="00C04E6F" w:rsidRPr="004B56E4">
        <w:rPr>
          <w:rFonts w:eastAsia="標楷體" w:hint="eastAsia"/>
          <w:color w:val="000000" w:themeColor="text1"/>
        </w:rPr>
        <w:t>幼兒園</w:t>
      </w:r>
      <w:r w:rsidRPr="004B56E4">
        <w:rPr>
          <w:rFonts w:eastAsia="標楷體"/>
          <w:color w:val="000000" w:themeColor="text1"/>
        </w:rPr>
        <w:t>評分及實習指導老師評分</w:t>
      </w:r>
      <w:r w:rsidR="000B3EC5" w:rsidRPr="004B56E4">
        <w:rPr>
          <w:rFonts w:eastAsia="標楷體" w:hint="eastAsia"/>
          <w:color w:val="000000" w:themeColor="text1"/>
        </w:rPr>
        <w:t>，</w:t>
      </w:r>
      <w:r w:rsidRPr="004B56E4">
        <w:rPr>
          <w:rFonts w:eastAsia="標楷體"/>
          <w:color w:val="000000" w:themeColor="text1"/>
        </w:rPr>
        <w:t>實習</w:t>
      </w:r>
      <w:r w:rsidR="00C04E6F" w:rsidRPr="004B56E4">
        <w:rPr>
          <w:rFonts w:eastAsia="標楷體" w:hint="eastAsia"/>
          <w:color w:val="000000" w:themeColor="text1"/>
        </w:rPr>
        <w:t>幼兒園</w:t>
      </w:r>
      <w:r w:rsidRPr="004B56E4">
        <w:rPr>
          <w:rFonts w:eastAsia="標楷體"/>
          <w:color w:val="000000" w:themeColor="text1"/>
        </w:rPr>
        <w:t>評量</w:t>
      </w:r>
      <w:proofErr w:type="gramStart"/>
      <w:r w:rsidRPr="004B56E4">
        <w:rPr>
          <w:rFonts w:eastAsia="標楷體"/>
          <w:color w:val="000000" w:themeColor="text1"/>
        </w:rPr>
        <w:t>佔</w:t>
      </w:r>
      <w:proofErr w:type="gramEnd"/>
      <w:r w:rsidRPr="004B56E4">
        <w:rPr>
          <w:rFonts w:eastAsia="標楷體"/>
          <w:color w:val="000000" w:themeColor="text1"/>
        </w:rPr>
        <w:t>總成績</w:t>
      </w:r>
      <w:r w:rsidRPr="004B56E4">
        <w:rPr>
          <w:rFonts w:eastAsia="標楷體" w:hint="eastAsia"/>
          <w:color w:val="000000" w:themeColor="text1"/>
        </w:rPr>
        <w:t>4</w:t>
      </w:r>
      <w:r w:rsidRPr="004B56E4">
        <w:rPr>
          <w:rFonts w:eastAsia="標楷體"/>
          <w:color w:val="000000" w:themeColor="text1"/>
        </w:rPr>
        <w:t>0%</w:t>
      </w:r>
      <w:r w:rsidR="000B3EC5" w:rsidRPr="004B56E4">
        <w:rPr>
          <w:rFonts w:eastAsia="標楷體" w:hint="eastAsia"/>
          <w:color w:val="000000" w:themeColor="text1"/>
        </w:rPr>
        <w:t>，</w:t>
      </w:r>
      <w:r w:rsidRPr="004B56E4">
        <w:rPr>
          <w:rFonts w:eastAsia="標楷體"/>
          <w:color w:val="000000" w:themeColor="text1"/>
        </w:rPr>
        <w:t>本系實習指導老師評量</w:t>
      </w:r>
      <w:proofErr w:type="gramStart"/>
      <w:r w:rsidRPr="004B56E4">
        <w:rPr>
          <w:rFonts w:eastAsia="標楷體"/>
          <w:color w:val="000000" w:themeColor="text1"/>
        </w:rPr>
        <w:t>佔</w:t>
      </w:r>
      <w:proofErr w:type="gramEnd"/>
      <w:r w:rsidRPr="004B56E4">
        <w:rPr>
          <w:rFonts w:eastAsia="標楷體"/>
          <w:color w:val="000000" w:themeColor="text1"/>
        </w:rPr>
        <w:t>總成績</w:t>
      </w:r>
      <w:r w:rsidRPr="004B56E4">
        <w:rPr>
          <w:rFonts w:eastAsia="標楷體" w:hint="eastAsia"/>
          <w:color w:val="000000" w:themeColor="text1"/>
        </w:rPr>
        <w:t>6</w:t>
      </w:r>
      <w:r w:rsidRPr="004B56E4">
        <w:rPr>
          <w:rFonts w:eastAsia="標楷體"/>
          <w:color w:val="000000" w:themeColor="text1"/>
        </w:rPr>
        <w:t>0%</w:t>
      </w:r>
      <w:r w:rsidR="000B3EC5" w:rsidRPr="004B56E4">
        <w:rPr>
          <w:rFonts w:eastAsia="標楷體" w:hint="eastAsia"/>
          <w:color w:val="000000" w:themeColor="text1"/>
        </w:rPr>
        <w:t>。</w:t>
      </w:r>
    </w:p>
    <w:p w:rsidR="00CC2C6C"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拾</w:t>
      </w:r>
      <w:r w:rsidRPr="004B56E4">
        <w:rPr>
          <w:rFonts w:eastAsia="標楷體" w:hint="eastAsia"/>
          <w:b/>
          <w:color w:val="000000" w:themeColor="text1"/>
        </w:rPr>
        <w:t>參</w:t>
      </w:r>
      <w:r w:rsidRPr="004B56E4">
        <w:rPr>
          <w:rFonts w:eastAsia="標楷體"/>
          <w:b/>
          <w:color w:val="000000" w:themeColor="text1"/>
        </w:rPr>
        <w:t>、本</w:t>
      </w:r>
      <w:r w:rsidRPr="004B56E4">
        <w:rPr>
          <w:rFonts w:eastAsia="標楷體" w:hint="eastAsia"/>
          <w:b/>
          <w:color w:val="000000" w:themeColor="text1"/>
        </w:rPr>
        <w:t>要點</w:t>
      </w:r>
      <w:r w:rsidRPr="004B56E4">
        <w:rPr>
          <w:rFonts w:eastAsia="標楷體"/>
          <w:b/>
          <w:color w:val="000000" w:themeColor="text1"/>
        </w:rPr>
        <w:t>須經</w:t>
      </w:r>
      <w:r w:rsidR="00C07DFA" w:rsidRPr="004B56E4">
        <w:rPr>
          <w:rFonts w:eastAsia="標楷體" w:hint="eastAsia"/>
          <w:b/>
          <w:color w:val="000000" w:themeColor="text1"/>
        </w:rPr>
        <w:t>系</w:t>
      </w:r>
      <w:proofErr w:type="gramStart"/>
      <w:r w:rsidR="00C07DFA" w:rsidRPr="004B56E4">
        <w:rPr>
          <w:rFonts w:eastAsia="標楷體" w:hint="eastAsia"/>
          <w:b/>
          <w:color w:val="000000" w:themeColor="text1"/>
        </w:rPr>
        <w:t>務</w:t>
      </w:r>
      <w:proofErr w:type="gramEnd"/>
      <w:r w:rsidRPr="004B56E4">
        <w:rPr>
          <w:rFonts w:eastAsia="標楷體"/>
          <w:b/>
          <w:color w:val="000000" w:themeColor="text1"/>
        </w:rPr>
        <w:t>會</w:t>
      </w:r>
      <w:r w:rsidRPr="004B56E4">
        <w:rPr>
          <w:rFonts w:eastAsia="標楷體" w:hint="eastAsia"/>
          <w:b/>
          <w:color w:val="000000" w:themeColor="text1"/>
        </w:rPr>
        <w:t>議通過後</w:t>
      </w:r>
      <w:r w:rsidRPr="004B56E4">
        <w:rPr>
          <w:rFonts w:eastAsia="標楷體"/>
          <w:b/>
          <w:color w:val="000000" w:themeColor="text1"/>
        </w:rPr>
        <w:t>實施，修訂時亦同。</w:t>
      </w:r>
    </w:p>
    <w:p w:rsidR="00CC2C6C" w:rsidRPr="004B56E4" w:rsidRDefault="00CC2C6C" w:rsidP="00642CE3">
      <w:pPr>
        <w:snapToGrid w:val="0"/>
        <w:spacing w:afterLines="100" w:after="240" w:line="360" w:lineRule="auto"/>
        <w:jc w:val="center"/>
        <w:rPr>
          <w:rFonts w:eastAsia="標楷體"/>
          <w:color w:val="000000" w:themeColor="text1"/>
          <w:sz w:val="36"/>
          <w:szCs w:val="36"/>
        </w:rPr>
      </w:pPr>
      <w:r w:rsidRPr="004B56E4">
        <w:rPr>
          <w:rFonts w:eastAsia="標楷體"/>
          <w:color w:val="000000" w:themeColor="text1"/>
        </w:rPr>
        <w:br w:type="page"/>
      </w:r>
      <w:r w:rsidR="006A3393" w:rsidRPr="004B56E4">
        <w:rPr>
          <w:rFonts w:eastAsia="標楷體" w:hint="eastAsia"/>
          <w:color w:val="000000" w:themeColor="text1"/>
        </w:rPr>
        <w:lastRenderedPageBreak/>
        <w:t xml:space="preserve">   </w:t>
      </w:r>
      <w:r w:rsidR="00167D84" w:rsidRPr="004B56E4">
        <w:rPr>
          <w:rFonts w:eastAsia="標楷體"/>
          <w:color w:val="000000" w:themeColor="text1"/>
          <w:sz w:val="36"/>
          <w:szCs w:val="36"/>
        </w:rPr>
        <w:t>南亞技術學院</w:t>
      </w:r>
      <w:r w:rsidRPr="004B56E4">
        <w:rPr>
          <w:rFonts w:eastAsia="標楷體"/>
          <w:color w:val="000000" w:themeColor="text1"/>
          <w:sz w:val="36"/>
          <w:szCs w:val="36"/>
        </w:rPr>
        <w:t>幼兒保育系教保實習請假規則</w:t>
      </w:r>
    </w:p>
    <w:p w:rsidR="00CC2C6C" w:rsidRPr="004B56E4" w:rsidRDefault="00CC2C6C" w:rsidP="00CC2C6C">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學生於實習期間請假者，</w:t>
      </w:r>
      <w:proofErr w:type="gramStart"/>
      <w:r w:rsidRPr="004B56E4">
        <w:rPr>
          <w:rFonts w:eastAsia="標楷體"/>
          <w:color w:val="000000" w:themeColor="text1"/>
        </w:rPr>
        <w:t>均依本</w:t>
      </w:r>
      <w:proofErr w:type="gramEnd"/>
      <w:r w:rsidRPr="004B56E4">
        <w:rPr>
          <w:rFonts w:eastAsia="標楷體"/>
          <w:color w:val="000000" w:themeColor="text1"/>
        </w:rPr>
        <w:t>規則辦理。</w:t>
      </w:r>
    </w:p>
    <w:p w:rsidR="00CC2C6C" w:rsidRPr="004B56E4" w:rsidRDefault="00CC2C6C" w:rsidP="00C04E6F">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實習期間請假者，請事先電話告知實習</w:t>
      </w:r>
      <w:r w:rsidR="00C04E6F" w:rsidRPr="004B56E4">
        <w:rPr>
          <w:rFonts w:eastAsia="標楷體" w:hint="eastAsia"/>
          <w:color w:val="000000" w:themeColor="text1"/>
        </w:rPr>
        <w:t>幼兒園</w:t>
      </w:r>
      <w:r w:rsidRPr="004B56E4">
        <w:rPr>
          <w:rFonts w:eastAsia="標楷體"/>
          <w:color w:val="000000" w:themeColor="text1"/>
        </w:rPr>
        <w:t>及本系實習指導老師，並依規定填寫實習請假單</w:t>
      </w:r>
      <w:r w:rsidR="00C85318" w:rsidRPr="004B56E4">
        <w:rPr>
          <w:rFonts w:eastAsia="標楷體" w:hint="eastAsia"/>
          <w:color w:val="000000" w:themeColor="text1"/>
        </w:rPr>
        <w:t>(</w:t>
      </w:r>
      <w:r w:rsidR="00C85318" w:rsidRPr="004B56E4">
        <w:rPr>
          <w:rFonts w:eastAsia="標楷體" w:hint="eastAsia"/>
          <w:color w:val="000000" w:themeColor="text1"/>
        </w:rPr>
        <w:t>附錄</w:t>
      </w:r>
      <w:r w:rsidR="007116A5" w:rsidRPr="004B56E4">
        <w:rPr>
          <w:rFonts w:eastAsia="標楷體" w:hint="eastAsia"/>
          <w:color w:val="000000" w:themeColor="text1"/>
        </w:rPr>
        <w:t>19</w:t>
      </w:r>
      <w:r w:rsidR="00C85318" w:rsidRPr="004B56E4">
        <w:rPr>
          <w:rFonts w:eastAsia="標楷體" w:hint="eastAsia"/>
          <w:color w:val="000000" w:themeColor="text1"/>
        </w:rPr>
        <w:t>)</w:t>
      </w:r>
      <w:r w:rsidRPr="004B56E4">
        <w:rPr>
          <w:rFonts w:eastAsia="標楷體"/>
          <w:color w:val="000000" w:themeColor="text1"/>
        </w:rPr>
        <w:t>，經實習</w:t>
      </w:r>
      <w:r w:rsidR="00C04E6F" w:rsidRPr="004B56E4">
        <w:rPr>
          <w:rFonts w:eastAsia="標楷體" w:hint="eastAsia"/>
          <w:color w:val="000000" w:themeColor="text1"/>
        </w:rPr>
        <w:t>幼兒園</w:t>
      </w:r>
      <w:r w:rsidRPr="004B56E4">
        <w:rPr>
          <w:rFonts w:eastAsia="標楷體"/>
          <w:color w:val="000000" w:themeColor="text1"/>
        </w:rPr>
        <w:t>輔導老師及實習指導老師簽名。</w:t>
      </w:r>
    </w:p>
    <w:p w:rsidR="00CC2C6C" w:rsidRPr="004B56E4" w:rsidRDefault="00CC2C6C" w:rsidP="00C04E6F">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color w:val="000000" w:themeColor="text1"/>
        </w:rPr>
        <w:t>所有</w:t>
      </w:r>
      <w:proofErr w:type="gramStart"/>
      <w:r w:rsidRPr="004B56E4">
        <w:rPr>
          <w:rFonts w:eastAsia="標楷體"/>
          <w:color w:val="000000" w:themeColor="text1"/>
        </w:rPr>
        <w:t>請假均需經過</w:t>
      </w:r>
      <w:proofErr w:type="gramEnd"/>
      <w:r w:rsidRPr="004B56E4">
        <w:rPr>
          <w:rFonts w:eastAsia="標楷體"/>
          <w:color w:val="000000" w:themeColor="text1"/>
        </w:rPr>
        <w:t>實習</w:t>
      </w:r>
      <w:r w:rsidR="00C04E6F" w:rsidRPr="004B56E4">
        <w:rPr>
          <w:rFonts w:eastAsia="標楷體" w:hint="eastAsia"/>
          <w:color w:val="000000" w:themeColor="text1"/>
        </w:rPr>
        <w:t>幼兒園</w:t>
      </w:r>
      <w:r w:rsidRPr="004B56E4">
        <w:rPr>
          <w:rFonts w:eastAsia="標楷體"/>
          <w:color w:val="000000" w:themeColor="text1"/>
        </w:rPr>
        <w:t>及本系實習指導老師同意後，方得准假。未事先請假者，除非特殊狀況，否則以曠課論。</w:t>
      </w:r>
    </w:p>
    <w:p w:rsidR="00CC2C6C" w:rsidRPr="004B56E4" w:rsidRDefault="00CC2C6C" w:rsidP="00CC2C6C">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b/>
          <w:color w:val="000000" w:themeColor="text1"/>
        </w:rPr>
        <w:t>除公假</w:t>
      </w:r>
      <w:proofErr w:type="gramStart"/>
      <w:r w:rsidRPr="004B56E4">
        <w:rPr>
          <w:rFonts w:eastAsia="標楷體"/>
          <w:b/>
          <w:color w:val="000000" w:themeColor="text1"/>
        </w:rPr>
        <w:t>以外，</w:t>
      </w:r>
      <w:proofErr w:type="gramEnd"/>
      <w:r w:rsidRPr="004B56E4">
        <w:rPr>
          <w:rFonts w:eastAsia="標楷體"/>
          <w:b/>
          <w:color w:val="000000" w:themeColor="text1"/>
        </w:rPr>
        <w:t>一律必須補實習</w:t>
      </w:r>
      <w:r w:rsidR="00D90D00" w:rsidRPr="004B56E4">
        <w:rPr>
          <w:rFonts w:ascii="標楷體" w:eastAsia="標楷體" w:hAnsi="標楷體" w:hint="eastAsia"/>
          <w:color w:val="000000" w:themeColor="text1"/>
        </w:rPr>
        <w:t>；</w:t>
      </w:r>
      <w:r w:rsidRPr="004B56E4">
        <w:rPr>
          <w:rFonts w:eastAsia="標楷體"/>
          <w:color w:val="000000" w:themeColor="text1"/>
        </w:rPr>
        <w:t>若公假總時數超過總實習時數三分之</w:t>
      </w:r>
      <w:r w:rsidR="007948F3" w:rsidRPr="004B56E4">
        <w:rPr>
          <w:rFonts w:eastAsia="標楷體" w:hint="eastAsia"/>
          <w:color w:val="000000" w:themeColor="text1"/>
        </w:rPr>
        <w:t>一</w:t>
      </w:r>
      <w:r w:rsidRPr="004B56E4">
        <w:rPr>
          <w:rFonts w:eastAsia="標楷體"/>
          <w:color w:val="000000" w:themeColor="text1"/>
        </w:rPr>
        <w:t>，需於下學年重新實習。</w:t>
      </w:r>
    </w:p>
    <w:p w:rsidR="00CC2C6C" w:rsidRPr="004B56E4" w:rsidRDefault="00CC2C6C" w:rsidP="00C04E6F">
      <w:pPr>
        <w:numPr>
          <w:ilvl w:val="0"/>
          <w:numId w:val="2"/>
        </w:numPr>
        <w:snapToGrid w:val="0"/>
        <w:spacing w:line="360" w:lineRule="auto"/>
        <w:jc w:val="both"/>
        <w:rPr>
          <w:rFonts w:eastAsia="標楷體"/>
          <w:color w:val="000000" w:themeColor="text1"/>
        </w:rPr>
      </w:pPr>
      <w:r w:rsidRPr="004B56E4">
        <w:rPr>
          <w:rFonts w:eastAsia="標楷體"/>
          <w:color w:val="000000" w:themeColor="text1"/>
        </w:rPr>
        <w:t>需補實習者，在辦理請假手續時，即應與實習</w:t>
      </w:r>
      <w:r w:rsidR="00C04E6F" w:rsidRPr="004B56E4">
        <w:rPr>
          <w:rFonts w:eastAsia="標楷體" w:hint="eastAsia"/>
          <w:color w:val="000000" w:themeColor="text1"/>
        </w:rPr>
        <w:t>幼兒園</w:t>
      </w:r>
      <w:r w:rsidRPr="004B56E4">
        <w:rPr>
          <w:rFonts w:eastAsia="標楷體"/>
          <w:color w:val="000000" w:themeColor="text1"/>
        </w:rPr>
        <w:t>輔導老師約定補實習時間。</w:t>
      </w:r>
    </w:p>
    <w:p w:rsidR="00CC2C6C" w:rsidRPr="004B56E4" w:rsidRDefault="00CC2C6C" w:rsidP="00CC2C6C">
      <w:pPr>
        <w:numPr>
          <w:ilvl w:val="0"/>
          <w:numId w:val="2"/>
        </w:numPr>
        <w:snapToGrid w:val="0"/>
        <w:spacing w:line="360" w:lineRule="auto"/>
        <w:jc w:val="both"/>
        <w:rPr>
          <w:rFonts w:eastAsia="標楷體"/>
          <w:color w:val="000000" w:themeColor="text1"/>
        </w:rPr>
      </w:pPr>
      <w:proofErr w:type="gramStart"/>
      <w:r w:rsidRPr="004B56E4">
        <w:rPr>
          <w:rFonts w:eastAsia="標楷體"/>
          <w:color w:val="000000" w:themeColor="text1"/>
        </w:rPr>
        <w:t>各類假別請假</w:t>
      </w:r>
      <w:proofErr w:type="gramEnd"/>
      <w:r w:rsidRPr="004B56E4">
        <w:rPr>
          <w:rFonts w:eastAsia="標楷體"/>
          <w:color w:val="000000" w:themeColor="text1"/>
        </w:rPr>
        <w:t>注意事項：</w:t>
      </w:r>
    </w:p>
    <w:p w:rsidR="00CC2C6C" w:rsidRPr="004B56E4" w:rsidRDefault="00CC2C6C" w:rsidP="00CC2C6C">
      <w:pPr>
        <w:snapToGrid w:val="0"/>
        <w:spacing w:line="360" w:lineRule="auto"/>
        <w:ind w:left="480"/>
        <w:jc w:val="both"/>
        <w:rPr>
          <w:rFonts w:eastAsia="標楷體"/>
          <w:color w:val="000000" w:themeColor="text1"/>
        </w:rPr>
      </w:pPr>
      <w:r w:rsidRPr="004B56E4">
        <w:rPr>
          <w:rFonts w:eastAsia="標楷體"/>
          <w:color w:val="000000" w:themeColor="text1"/>
        </w:rPr>
        <w:t>(</w:t>
      </w:r>
      <w:proofErr w:type="gramStart"/>
      <w:r w:rsidRPr="004B56E4">
        <w:rPr>
          <w:rFonts w:eastAsia="標楷體"/>
          <w:color w:val="000000" w:themeColor="text1"/>
        </w:rPr>
        <w:t>一</w:t>
      </w:r>
      <w:proofErr w:type="gramEnd"/>
      <w:r w:rsidRPr="004B56E4">
        <w:rPr>
          <w:rFonts w:eastAsia="標楷體"/>
          <w:color w:val="000000" w:themeColor="text1"/>
        </w:rPr>
        <w:t>)</w:t>
      </w:r>
      <w:r w:rsidRPr="004B56E4">
        <w:rPr>
          <w:rFonts w:eastAsia="標楷體"/>
          <w:color w:val="000000" w:themeColor="text1"/>
        </w:rPr>
        <w:t>公假：</w:t>
      </w:r>
    </w:p>
    <w:p w:rsidR="00CC2C6C" w:rsidRPr="004B56E4" w:rsidRDefault="00C93A7C" w:rsidP="00CC2C6C">
      <w:pPr>
        <w:numPr>
          <w:ilvl w:val="0"/>
          <w:numId w:val="3"/>
        </w:numPr>
        <w:tabs>
          <w:tab w:val="clear" w:pos="600"/>
          <w:tab w:val="num" w:pos="720"/>
        </w:tabs>
        <w:snapToGrid w:val="0"/>
        <w:spacing w:line="360" w:lineRule="auto"/>
        <w:ind w:firstLine="480"/>
        <w:jc w:val="both"/>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學生於實習期間應盡量避免請公假。</w:t>
      </w:r>
    </w:p>
    <w:p w:rsidR="001763E4" w:rsidRPr="004B56E4" w:rsidRDefault="001763E4" w:rsidP="001763E4">
      <w:pPr>
        <w:snapToGrid w:val="0"/>
        <w:spacing w:line="360" w:lineRule="auto"/>
        <w:ind w:firstLineChars="450" w:firstLine="1080"/>
        <w:jc w:val="both"/>
        <w:rPr>
          <w:rFonts w:eastAsia="標楷體"/>
          <w:color w:val="000000" w:themeColor="text1"/>
        </w:rPr>
      </w:pPr>
      <w:r w:rsidRPr="004B56E4">
        <w:rPr>
          <w:rFonts w:eastAsia="標楷體" w:hint="eastAsia"/>
          <w:color w:val="000000" w:themeColor="text1"/>
        </w:rPr>
        <w:t>2.</w:t>
      </w:r>
      <w:r w:rsidR="00C93A7C" w:rsidRPr="004B56E4">
        <w:rPr>
          <w:rFonts w:eastAsia="標楷體" w:hint="eastAsia"/>
          <w:color w:val="000000" w:themeColor="text1"/>
        </w:rPr>
        <w:t xml:space="preserve"> </w:t>
      </w:r>
      <w:r w:rsidR="00CC2C6C" w:rsidRPr="004B56E4">
        <w:rPr>
          <w:rFonts w:eastAsia="標楷體"/>
          <w:color w:val="000000" w:themeColor="text1"/>
        </w:rPr>
        <w:t>學生因公不能實習者，需填具公假單，於一星期前送交本系實習指</w:t>
      </w:r>
    </w:p>
    <w:p w:rsidR="00CC2C6C" w:rsidRPr="004B56E4" w:rsidRDefault="00CC2C6C" w:rsidP="00C93A7C">
      <w:pPr>
        <w:snapToGrid w:val="0"/>
        <w:spacing w:line="360" w:lineRule="auto"/>
        <w:ind w:firstLineChars="550" w:firstLine="1320"/>
        <w:jc w:val="both"/>
        <w:rPr>
          <w:rFonts w:eastAsia="標楷體"/>
          <w:color w:val="000000" w:themeColor="text1"/>
        </w:rPr>
      </w:pPr>
      <w:r w:rsidRPr="004B56E4">
        <w:rPr>
          <w:rFonts w:eastAsia="標楷體"/>
          <w:color w:val="000000" w:themeColor="text1"/>
        </w:rPr>
        <w:t>導老師，並會送實習</w:t>
      </w:r>
      <w:r w:rsidR="00C04E6F" w:rsidRPr="004B56E4">
        <w:rPr>
          <w:rFonts w:eastAsia="標楷體" w:hint="eastAsia"/>
          <w:color w:val="000000" w:themeColor="text1"/>
        </w:rPr>
        <w:t>幼兒園</w:t>
      </w:r>
      <w:r w:rsidRPr="004B56E4">
        <w:rPr>
          <w:rFonts w:eastAsia="標楷體"/>
          <w:color w:val="000000" w:themeColor="text1"/>
        </w:rPr>
        <w:t>。</w:t>
      </w:r>
    </w:p>
    <w:p w:rsidR="00CC2C6C" w:rsidRPr="004B56E4" w:rsidRDefault="00C93A7C" w:rsidP="00C93A7C">
      <w:pPr>
        <w:snapToGrid w:val="0"/>
        <w:spacing w:line="360" w:lineRule="auto"/>
        <w:ind w:left="1080"/>
        <w:jc w:val="both"/>
        <w:rPr>
          <w:rFonts w:eastAsia="標楷體"/>
          <w:color w:val="000000" w:themeColor="text1"/>
        </w:rPr>
      </w:pPr>
      <w:r w:rsidRPr="004B56E4">
        <w:rPr>
          <w:rFonts w:eastAsia="標楷體" w:hint="eastAsia"/>
          <w:color w:val="000000" w:themeColor="text1"/>
        </w:rPr>
        <w:t xml:space="preserve">3. </w:t>
      </w:r>
      <w:r w:rsidR="00CC2C6C" w:rsidRPr="004B56E4">
        <w:rPr>
          <w:rFonts w:eastAsia="標楷體"/>
          <w:color w:val="000000" w:themeColor="text1"/>
        </w:rPr>
        <w:t>實習因公假</w:t>
      </w:r>
      <w:r w:rsidR="00F43A20" w:rsidRPr="004B56E4">
        <w:rPr>
          <w:rFonts w:eastAsia="標楷體" w:hint="eastAsia"/>
          <w:color w:val="000000" w:themeColor="text1"/>
        </w:rPr>
        <w:t>致</w:t>
      </w:r>
      <w:r w:rsidR="00CC2C6C" w:rsidRPr="004B56E4">
        <w:rPr>
          <w:rFonts w:eastAsia="標楷體"/>
          <w:color w:val="000000" w:themeColor="text1"/>
        </w:rPr>
        <w:t>實習總時數</w:t>
      </w:r>
      <w:r w:rsidR="00F43A20" w:rsidRPr="004B56E4">
        <w:rPr>
          <w:rFonts w:eastAsia="標楷體"/>
          <w:b/>
          <w:color w:val="000000" w:themeColor="text1"/>
        </w:rPr>
        <w:t>未達</w:t>
      </w:r>
      <w:r w:rsidR="00CC2C6C" w:rsidRPr="004B56E4">
        <w:rPr>
          <w:rFonts w:eastAsia="標楷體"/>
          <w:b/>
          <w:color w:val="000000" w:themeColor="text1"/>
        </w:rPr>
        <w:t>三分之</w:t>
      </w:r>
      <w:r w:rsidR="00F43A20" w:rsidRPr="004B56E4">
        <w:rPr>
          <w:rFonts w:eastAsia="標楷體" w:hint="eastAsia"/>
          <w:b/>
          <w:color w:val="000000" w:themeColor="text1"/>
        </w:rPr>
        <w:t>二</w:t>
      </w:r>
      <w:r w:rsidR="00CC2C6C" w:rsidRPr="004B56E4">
        <w:rPr>
          <w:rFonts w:eastAsia="標楷體"/>
          <w:b/>
          <w:color w:val="000000" w:themeColor="text1"/>
        </w:rPr>
        <w:t>時，需重新實習</w:t>
      </w:r>
      <w:r w:rsidR="00CC2C6C" w:rsidRPr="004B56E4">
        <w:rPr>
          <w:rFonts w:eastAsia="標楷體"/>
          <w:color w:val="000000" w:themeColor="text1"/>
        </w:rPr>
        <w:t>。</w:t>
      </w:r>
    </w:p>
    <w:p w:rsidR="00CC2C6C" w:rsidRPr="004B56E4" w:rsidRDefault="00CC2C6C" w:rsidP="00CC2C6C">
      <w:pPr>
        <w:snapToGrid w:val="0"/>
        <w:spacing w:line="360" w:lineRule="auto"/>
        <w:ind w:firstLineChars="200" w:firstLine="480"/>
        <w:jc w:val="both"/>
        <w:rPr>
          <w:rFonts w:eastAsia="標楷體"/>
          <w:color w:val="000000" w:themeColor="text1"/>
        </w:rPr>
      </w:pPr>
      <w:r w:rsidRPr="004B56E4">
        <w:rPr>
          <w:rFonts w:eastAsia="標楷體"/>
          <w:color w:val="000000" w:themeColor="text1"/>
        </w:rPr>
        <w:t>(</w:t>
      </w:r>
      <w:r w:rsidRPr="004B56E4">
        <w:rPr>
          <w:rFonts w:eastAsia="標楷體"/>
          <w:color w:val="000000" w:themeColor="text1"/>
        </w:rPr>
        <w:t>二</w:t>
      </w:r>
      <w:r w:rsidRPr="004B56E4">
        <w:rPr>
          <w:rFonts w:eastAsia="標楷體"/>
          <w:color w:val="000000" w:themeColor="text1"/>
        </w:rPr>
        <w:t>)</w:t>
      </w:r>
      <w:r w:rsidRPr="004B56E4">
        <w:rPr>
          <w:rFonts w:eastAsia="標楷體"/>
          <w:color w:val="000000" w:themeColor="text1"/>
        </w:rPr>
        <w:t>病假：</w:t>
      </w:r>
    </w:p>
    <w:p w:rsidR="00C04E6F" w:rsidRPr="004B56E4" w:rsidRDefault="00C04E6F" w:rsidP="00C04E6F">
      <w:pPr>
        <w:snapToGrid w:val="0"/>
        <w:spacing w:line="360" w:lineRule="auto"/>
        <w:ind w:left="600"/>
        <w:jc w:val="both"/>
        <w:rPr>
          <w:rFonts w:eastAsia="標楷體"/>
          <w:color w:val="000000" w:themeColor="text1"/>
        </w:rPr>
      </w:pPr>
      <w:r w:rsidRPr="004B56E4">
        <w:rPr>
          <w:rFonts w:eastAsia="標楷體" w:hint="eastAsia"/>
          <w:color w:val="000000" w:themeColor="text1"/>
        </w:rPr>
        <w:t xml:space="preserve">   1.</w:t>
      </w:r>
      <w:r w:rsidRPr="004B56E4">
        <w:rPr>
          <w:rFonts w:eastAsia="標楷體"/>
          <w:color w:val="000000" w:themeColor="text1"/>
        </w:rPr>
        <w:t>學生凡因病不能實習者，需於病假當日先向實習單位主管、實習</w:t>
      </w:r>
      <w:r w:rsidRPr="004B56E4">
        <w:rPr>
          <w:rFonts w:eastAsia="標楷體" w:hint="eastAsia"/>
          <w:color w:val="000000" w:themeColor="text1"/>
        </w:rPr>
        <w:t>幼兒</w:t>
      </w:r>
    </w:p>
    <w:p w:rsidR="00C04E6F" w:rsidRPr="004B56E4" w:rsidRDefault="00C04E6F" w:rsidP="00C04E6F">
      <w:pPr>
        <w:snapToGrid w:val="0"/>
        <w:spacing w:line="360" w:lineRule="auto"/>
        <w:ind w:left="600" w:firstLineChars="200" w:firstLine="480"/>
        <w:jc w:val="both"/>
        <w:rPr>
          <w:rFonts w:eastAsia="標楷體"/>
          <w:color w:val="000000" w:themeColor="text1"/>
        </w:rPr>
      </w:pPr>
      <w:r w:rsidRPr="004B56E4">
        <w:rPr>
          <w:rFonts w:eastAsia="標楷體" w:hint="eastAsia"/>
          <w:color w:val="000000" w:themeColor="text1"/>
        </w:rPr>
        <w:t>園</w:t>
      </w:r>
      <w:r w:rsidR="00CC2C6C" w:rsidRPr="004B56E4">
        <w:rPr>
          <w:rFonts w:eastAsia="標楷體"/>
          <w:color w:val="000000" w:themeColor="text1"/>
        </w:rPr>
        <w:t>輔導老師及本系實習指導老師請假，並請於病假次日持醫生診斷</w:t>
      </w:r>
      <w:r w:rsidRPr="004B56E4">
        <w:rPr>
          <w:rFonts w:eastAsia="標楷體"/>
          <w:color w:val="000000" w:themeColor="text1"/>
        </w:rPr>
        <w:t>證</w:t>
      </w:r>
    </w:p>
    <w:p w:rsidR="00CC2C6C" w:rsidRPr="004B56E4" w:rsidRDefault="00CC2C6C" w:rsidP="00C04E6F">
      <w:pPr>
        <w:snapToGrid w:val="0"/>
        <w:spacing w:line="360" w:lineRule="auto"/>
        <w:ind w:left="600" w:firstLineChars="200" w:firstLine="480"/>
        <w:jc w:val="both"/>
        <w:rPr>
          <w:rFonts w:eastAsia="標楷體"/>
          <w:color w:val="000000" w:themeColor="text1"/>
        </w:rPr>
      </w:pPr>
      <w:r w:rsidRPr="004B56E4">
        <w:rPr>
          <w:rFonts w:eastAsia="標楷體"/>
          <w:color w:val="000000" w:themeColor="text1"/>
        </w:rPr>
        <w:t>明向實習單位及實習</w:t>
      </w:r>
      <w:r w:rsidR="00C04E6F" w:rsidRPr="004B56E4">
        <w:rPr>
          <w:rFonts w:eastAsia="標楷體" w:hint="eastAsia"/>
          <w:color w:val="000000" w:themeColor="text1"/>
        </w:rPr>
        <w:t>幼兒園</w:t>
      </w:r>
      <w:r w:rsidRPr="004B56E4">
        <w:rPr>
          <w:rFonts w:eastAsia="標楷體"/>
          <w:color w:val="000000" w:themeColor="text1"/>
        </w:rPr>
        <w:t>輔導老師辦理請假手續。</w:t>
      </w:r>
    </w:p>
    <w:p w:rsidR="00C04E6F" w:rsidRPr="004B56E4" w:rsidRDefault="00C04E6F" w:rsidP="00C04E6F">
      <w:pPr>
        <w:snapToGrid w:val="0"/>
        <w:spacing w:line="360" w:lineRule="auto"/>
        <w:ind w:firstLineChars="400" w:firstLine="960"/>
        <w:jc w:val="both"/>
        <w:rPr>
          <w:rFonts w:eastAsia="標楷體" w:hAnsi="標楷體"/>
          <w:color w:val="000000" w:themeColor="text1"/>
        </w:rPr>
      </w:pPr>
      <w:r w:rsidRPr="004B56E4">
        <w:rPr>
          <w:rFonts w:eastAsia="標楷體" w:hint="eastAsia"/>
          <w:color w:val="000000" w:themeColor="text1"/>
        </w:rPr>
        <w:t>2.</w:t>
      </w:r>
      <w:r w:rsidRPr="004B56E4">
        <w:rPr>
          <w:rFonts w:eastAsia="標楷體"/>
          <w:color w:val="000000" w:themeColor="text1"/>
        </w:rPr>
        <w:t>實習期間如需就醫診治</w:t>
      </w:r>
      <w:proofErr w:type="gramStart"/>
      <w:r w:rsidRPr="004B56E4">
        <w:rPr>
          <w:rFonts w:eastAsia="標楷體"/>
          <w:color w:val="000000" w:themeColor="text1"/>
        </w:rPr>
        <w:t>或突患</w:t>
      </w:r>
      <w:proofErr w:type="gramEnd"/>
      <w:r w:rsidRPr="004B56E4">
        <w:rPr>
          <w:rFonts w:eastAsia="標楷體"/>
          <w:color w:val="000000" w:themeColor="text1"/>
        </w:rPr>
        <w:t>急病時，應先向實習單位主管及實習</w:t>
      </w:r>
      <w:proofErr w:type="gramStart"/>
      <w:r w:rsidRPr="004B56E4">
        <w:rPr>
          <w:rFonts w:eastAsia="標楷體" w:hAnsi="標楷體" w:hint="eastAsia"/>
          <w:color w:val="000000" w:themeColor="text1"/>
        </w:rPr>
        <w:t>幼</w:t>
      </w:r>
      <w:proofErr w:type="gramEnd"/>
    </w:p>
    <w:p w:rsidR="00CC2C6C" w:rsidRPr="004B56E4" w:rsidRDefault="00C04E6F" w:rsidP="00C04E6F">
      <w:pPr>
        <w:snapToGrid w:val="0"/>
        <w:spacing w:line="360" w:lineRule="auto"/>
        <w:ind w:firstLineChars="450" w:firstLine="1080"/>
        <w:jc w:val="both"/>
        <w:rPr>
          <w:rFonts w:eastAsia="標楷體"/>
          <w:color w:val="000000" w:themeColor="text1"/>
        </w:rPr>
      </w:pPr>
      <w:proofErr w:type="gramStart"/>
      <w:r w:rsidRPr="004B56E4">
        <w:rPr>
          <w:rFonts w:eastAsia="標楷體" w:hAnsi="標楷體" w:hint="eastAsia"/>
          <w:color w:val="000000" w:themeColor="text1"/>
        </w:rPr>
        <w:t>兒園</w:t>
      </w:r>
      <w:r w:rsidR="00CC2C6C" w:rsidRPr="004B56E4">
        <w:rPr>
          <w:rFonts w:eastAsia="標楷體"/>
          <w:color w:val="000000" w:themeColor="text1"/>
        </w:rPr>
        <w:t>輔導</w:t>
      </w:r>
      <w:proofErr w:type="gramEnd"/>
      <w:r w:rsidR="00CC2C6C" w:rsidRPr="004B56E4">
        <w:rPr>
          <w:rFonts w:eastAsia="標楷體"/>
          <w:color w:val="000000" w:themeColor="text1"/>
        </w:rPr>
        <w:t>老師請假，請假核准後方可離開，並請於次日補辦請假手續。</w:t>
      </w:r>
    </w:p>
    <w:p w:rsidR="00CC2C6C" w:rsidRPr="004B56E4" w:rsidRDefault="00CC2C6C" w:rsidP="00CC2C6C">
      <w:pPr>
        <w:snapToGrid w:val="0"/>
        <w:spacing w:line="360" w:lineRule="auto"/>
        <w:ind w:firstLineChars="150" w:firstLine="360"/>
        <w:jc w:val="both"/>
        <w:rPr>
          <w:rFonts w:eastAsia="標楷體"/>
          <w:color w:val="000000" w:themeColor="text1"/>
        </w:rPr>
      </w:pPr>
      <w:r w:rsidRPr="004B56E4">
        <w:rPr>
          <w:rFonts w:eastAsia="標楷體"/>
          <w:color w:val="000000" w:themeColor="text1"/>
        </w:rPr>
        <w:t>(</w:t>
      </w:r>
      <w:r w:rsidRPr="004B56E4">
        <w:rPr>
          <w:rFonts w:eastAsia="標楷體"/>
          <w:color w:val="000000" w:themeColor="text1"/>
        </w:rPr>
        <w:t>三</w:t>
      </w:r>
      <w:r w:rsidRPr="004B56E4">
        <w:rPr>
          <w:rFonts w:eastAsia="標楷體"/>
          <w:color w:val="000000" w:themeColor="text1"/>
        </w:rPr>
        <w:t>)</w:t>
      </w:r>
      <w:r w:rsidRPr="004B56E4">
        <w:rPr>
          <w:rFonts w:eastAsia="標楷體"/>
          <w:color w:val="000000" w:themeColor="text1"/>
        </w:rPr>
        <w:t>事假：</w:t>
      </w:r>
    </w:p>
    <w:p w:rsidR="00CC2C6C" w:rsidRPr="004B56E4" w:rsidRDefault="00C93A7C" w:rsidP="00CC2C6C">
      <w:pPr>
        <w:numPr>
          <w:ilvl w:val="0"/>
          <w:numId w:val="5"/>
        </w:numPr>
        <w:snapToGrid w:val="0"/>
        <w:spacing w:line="360" w:lineRule="auto"/>
        <w:ind w:firstLine="480"/>
        <w:jc w:val="both"/>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實習期間除非特殊嚴重之事件，不得請事假。</w:t>
      </w:r>
    </w:p>
    <w:p w:rsidR="00CC2C6C" w:rsidRPr="004B56E4" w:rsidRDefault="00C93A7C" w:rsidP="00CC2C6C">
      <w:pPr>
        <w:numPr>
          <w:ilvl w:val="0"/>
          <w:numId w:val="5"/>
        </w:numPr>
        <w:snapToGrid w:val="0"/>
        <w:spacing w:line="360" w:lineRule="auto"/>
        <w:ind w:firstLine="480"/>
        <w:jc w:val="both"/>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實習期間因事不能前往實習者，應提前一日持證明資料向實習單位</w:t>
      </w:r>
    </w:p>
    <w:p w:rsidR="00CC2C6C" w:rsidRPr="004B56E4" w:rsidRDefault="00CC2C6C" w:rsidP="00CC2C6C">
      <w:pPr>
        <w:snapToGrid w:val="0"/>
        <w:spacing w:line="360" w:lineRule="auto"/>
        <w:ind w:leftChars="600" w:left="1440"/>
        <w:jc w:val="both"/>
        <w:rPr>
          <w:rFonts w:eastAsia="標楷體"/>
          <w:color w:val="000000" w:themeColor="text1"/>
        </w:rPr>
      </w:pPr>
      <w:r w:rsidRPr="004B56E4">
        <w:rPr>
          <w:rFonts w:eastAsia="標楷體"/>
          <w:color w:val="000000" w:themeColor="text1"/>
        </w:rPr>
        <w:t>主管、實習</w:t>
      </w:r>
      <w:r w:rsidR="00C04E6F" w:rsidRPr="004B56E4">
        <w:rPr>
          <w:rFonts w:eastAsia="標楷體" w:hint="eastAsia"/>
          <w:color w:val="000000" w:themeColor="text1"/>
        </w:rPr>
        <w:t>幼兒園</w:t>
      </w:r>
      <w:r w:rsidRPr="004B56E4">
        <w:rPr>
          <w:rFonts w:eastAsia="標楷體"/>
          <w:color w:val="000000" w:themeColor="text1"/>
        </w:rPr>
        <w:t>輔導老師及本系實習指導老師請假，事假未事先請假者，視同曠課；偶發事件得以電話向實習</w:t>
      </w:r>
      <w:r w:rsidR="00C04E6F" w:rsidRPr="004B56E4">
        <w:rPr>
          <w:rFonts w:eastAsia="標楷體" w:hint="eastAsia"/>
          <w:color w:val="000000" w:themeColor="text1"/>
        </w:rPr>
        <w:t>幼兒園</w:t>
      </w:r>
      <w:r w:rsidRPr="004B56E4">
        <w:rPr>
          <w:rFonts w:eastAsia="標楷體"/>
          <w:color w:val="000000" w:themeColor="text1"/>
        </w:rPr>
        <w:t>請假並通知本系實習指導老師後，准予補辦請假手續。</w:t>
      </w:r>
    </w:p>
    <w:p w:rsidR="00CC2C6C" w:rsidRPr="004B56E4" w:rsidRDefault="00C93A7C" w:rsidP="00CC2C6C">
      <w:pPr>
        <w:numPr>
          <w:ilvl w:val="0"/>
          <w:numId w:val="5"/>
        </w:numPr>
        <w:snapToGrid w:val="0"/>
        <w:spacing w:line="360" w:lineRule="auto"/>
        <w:ind w:firstLine="480"/>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事假一天以上者，需檢附家長證明或相關證明文件。</w:t>
      </w:r>
    </w:p>
    <w:p w:rsidR="00CC2C6C" w:rsidRPr="004B56E4" w:rsidRDefault="00CC2C6C" w:rsidP="00CC2C6C">
      <w:pPr>
        <w:snapToGrid w:val="0"/>
        <w:spacing w:line="360" w:lineRule="auto"/>
        <w:ind w:firstLineChars="100" w:firstLine="240"/>
        <w:rPr>
          <w:rFonts w:eastAsia="標楷體"/>
          <w:color w:val="000000" w:themeColor="text1"/>
        </w:rPr>
      </w:pPr>
      <w:r w:rsidRPr="004B56E4">
        <w:rPr>
          <w:rFonts w:eastAsia="標楷體"/>
          <w:color w:val="000000" w:themeColor="text1"/>
        </w:rPr>
        <w:lastRenderedPageBreak/>
        <w:t>(</w:t>
      </w:r>
      <w:r w:rsidRPr="004B56E4">
        <w:rPr>
          <w:rFonts w:eastAsia="標楷體"/>
          <w:color w:val="000000" w:themeColor="text1"/>
        </w:rPr>
        <w:t>四</w:t>
      </w:r>
      <w:r w:rsidRPr="004B56E4">
        <w:rPr>
          <w:rFonts w:eastAsia="標楷體"/>
          <w:color w:val="000000" w:themeColor="text1"/>
        </w:rPr>
        <w:t>)</w:t>
      </w:r>
      <w:r w:rsidRPr="004B56E4">
        <w:rPr>
          <w:rFonts w:eastAsia="標楷體"/>
          <w:color w:val="000000" w:themeColor="text1"/>
        </w:rPr>
        <w:t>喪假：</w:t>
      </w:r>
    </w:p>
    <w:p w:rsidR="00C93A7C" w:rsidRPr="004B56E4" w:rsidRDefault="00CC2C6C" w:rsidP="00D90D00">
      <w:pPr>
        <w:numPr>
          <w:ilvl w:val="0"/>
          <w:numId w:val="6"/>
        </w:numPr>
        <w:tabs>
          <w:tab w:val="clear" w:pos="600"/>
          <w:tab w:val="num" w:pos="1276"/>
        </w:tabs>
        <w:snapToGrid w:val="0"/>
        <w:spacing w:line="360" w:lineRule="auto"/>
        <w:ind w:left="1276" w:hanging="196"/>
        <w:rPr>
          <w:rFonts w:eastAsia="標楷體"/>
          <w:color w:val="000000" w:themeColor="text1"/>
        </w:rPr>
      </w:pPr>
      <w:r w:rsidRPr="004B56E4">
        <w:rPr>
          <w:rFonts w:eastAsia="標楷體"/>
          <w:color w:val="000000" w:themeColor="text1"/>
        </w:rPr>
        <w:t>實習期間因親屬喪事者，得請喪假，請假時請持訃聞證明向實習指</w:t>
      </w:r>
    </w:p>
    <w:p w:rsidR="00CC2C6C" w:rsidRPr="004B56E4" w:rsidRDefault="00C93A7C" w:rsidP="00C93A7C">
      <w:pPr>
        <w:snapToGrid w:val="0"/>
        <w:spacing w:line="360" w:lineRule="auto"/>
        <w:ind w:left="1080"/>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導教師及實習</w:t>
      </w:r>
      <w:r w:rsidR="00C04E6F" w:rsidRPr="004B56E4">
        <w:rPr>
          <w:rFonts w:eastAsia="標楷體" w:hint="eastAsia"/>
          <w:color w:val="000000" w:themeColor="text1"/>
        </w:rPr>
        <w:t>幼兒園</w:t>
      </w:r>
      <w:r w:rsidR="00CC2C6C" w:rsidRPr="004B56E4">
        <w:rPr>
          <w:rFonts w:eastAsia="標楷體"/>
          <w:color w:val="000000" w:themeColor="text1"/>
        </w:rPr>
        <w:t>請假。</w:t>
      </w:r>
    </w:p>
    <w:p w:rsidR="00CC2C6C" w:rsidRPr="004B56E4" w:rsidRDefault="00CC2C6C" w:rsidP="00D90D00">
      <w:pPr>
        <w:numPr>
          <w:ilvl w:val="0"/>
          <w:numId w:val="6"/>
        </w:numPr>
        <w:tabs>
          <w:tab w:val="num" w:pos="1276"/>
        </w:tabs>
        <w:snapToGrid w:val="0"/>
        <w:spacing w:line="360" w:lineRule="auto"/>
        <w:ind w:left="1276" w:hanging="196"/>
        <w:rPr>
          <w:rFonts w:eastAsia="標楷體"/>
          <w:color w:val="000000" w:themeColor="text1"/>
        </w:rPr>
      </w:pPr>
      <w:r w:rsidRPr="004B56E4">
        <w:rPr>
          <w:rFonts w:eastAsia="標楷體"/>
          <w:color w:val="000000" w:themeColor="text1"/>
        </w:rPr>
        <w:t>直系親屬喪葬者，准予五日喪假，其他旁系親屬</w:t>
      </w:r>
      <w:r w:rsidR="00A70120" w:rsidRPr="004B56E4">
        <w:rPr>
          <w:rFonts w:eastAsia="標楷體" w:hint="eastAsia"/>
          <w:color w:val="000000" w:themeColor="text1"/>
        </w:rPr>
        <w:t>需補實習時數且</w:t>
      </w:r>
      <w:r w:rsidRPr="004B56E4">
        <w:rPr>
          <w:rFonts w:eastAsia="標楷體"/>
          <w:color w:val="000000" w:themeColor="text1"/>
        </w:rPr>
        <w:t>以二日為限。</w:t>
      </w:r>
    </w:p>
    <w:p w:rsidR="00CC2C6C" w:rsidRPr="004B56E4" w:rsidRDefault="00CC2C6C" w:rsidP="00CC2C6C">
      <w:pPr>
        <w:snapToGrid w:val="0"/>
        <w:spacing w:line="360" w:lineRule="auto"/>
        <w:ind w:firstLineChars="150" w:firstLine="360"/>
        <w:rPr>
          <w:rFonts w:eastAsia="標楷體"/>
          <w:color w:val="000000" w:themeColor="text1"/>
        </w:rPr>
      </w:pPr>
      <w:r w:rsidRPr="004B56E4">
        <w:rPr>
          <w:rFonts w:eastAsia="標楷體"/>
          <w:color w:val="000000" w:themeColor="text1"/>
        </w:rPr>
        <w:t>(</w:t>
      </w:r>
      <w:r w:rsidRPr="004B56E4">
        <w:rPr>
          <w:rFonts w:eastAsia="標楷體"/>
          <w:color w:val="000000" w:themeColor="text1"/>
        </w:rPr>
        <w:t>五</w:t>
      </w:r>
      <w:r w:rsidRPr="004B56E4">
        <w:rPr>
          <w:rFonts w:eastAsia="標楷體"/>
          <w:color w:val="000000" w:themeColor="text1"/>
        </w:rPr>
        <w:t>)</w:t>
      </w:r>
      <w:r w:rsidRPr="004B56E4">
        <w:rPr>
          <w:rFonts w:eastAsia="標楷體"/>
          <w:color w:val="000000" w:themeColor="text1"/>
        </w:rPr>
        <w:t>曠職：</w:t>
      </w:r>
    </w:p>
    <w:p w:rsidR="00CC2C6C" w:rsidRPr="004B56E4" w:rsidRDefault="00CC2C6C" w:rsidP="00CC2C6C">
      <w:pPr>
        <w:snapToGrid w:val="0"/>
        <w:spacing w:line="360" w:lineRule="auto"/>
        <w:ind w:leftChars="450" w:left="1080" w:firstLineChars="50" w:firstLine="120"/>
        <w:rPr>
          <w:rFonts w:eastAsia="標楷體"/>
          <w:color w:val="000000" w:themeColor="text1"/>
        </w:rPr>
      </w:pPr>
      <w:r w:rsidRPr="004B56E4">
        <w:rPr>
          <w:rFonts w:eastAsia="標楷體"/>
          <w:color w:val="000000" w:themeColor="text1"/>
        </w:rPr>
        <w:t>1.</w:t>
      </w:r>
      <w:r w:rsidR="00C93A7C" w:rsidRPr="004B56E4">
        <w:rPr>
          <w:rFonts w:eastAsia="標楷體" w:hint="eastAsia"/>
          <w:color w:val="000000" w:themeColor="text1"/>
        </w:rPr>
        <w:t xml:space="preserve"> </w:t>
      </w:r>
      <w:r w:rsidRPr="004B56E4">
        <w:rPr>
          <w:rFonts w:eastAsia="標楷體"/>
          <w:color w:val="000000" w:themeColor="text1"/>
        </w:rPr>
        <w:t>凡未依上述辦法請假或未獲准假逕行離開工作者，視同曠課。</w:t>
      </w:r>
    </w:p>
    <w:p w:rsidR="00CC2C6C" w:rsidRPr="004B56E4" w:rsidRDefault="00CC2C6C" w:rsidP="00CC2C6C">
      <w:pPr>
        <w:snapToGrid w:val="0"/>
        <w:spacing w:line="360" w:lineRule="auto"/>
        <w:ind w:firstLineChars="500" w:firstLine="1200"/>
        <w:rPr>
          <w:rFonts w:eastAsia="標楷體"/>
          <w:color w:val="000000" w:themeColor="text1"/>
        </w:rPr>
      </w:pPr>
      <w:r w:rsidRPr="004B56E4">
        <w:rPr>
          <w:rFonts w:eastAsia="標楷體"/>
          <w:color w:val="000000" w:themeColor="text1"/>
        </w:rPr>
        <w:t>2.</w:t>
      </w:r>
      <w:r w:rsidR="00C93A7C" w:rsidRPr="004B56E4">
        <w:rPr>
          <w:rFonts w:eastAsia="標楷體" w:hint="eastAsia"/>
          <w:color w:val="000000" w:themeColor="text1"/>
        </w:rPr>
        <w:t xml:space="preserve"> </w:t>
      </w:r>
      <w:proofErr w:type="gramStart"/>
      <w:r w:rsidRPr="004B56E4">
        <w:rPr>
          <w:rFonts w:eastAsia="標楷體"/>
          <w:color w:val="000000" w:themeColor="text1"/>
        </w:rPr>
        <w:t>曠班者</w:t>
      </w:r>
      <w:proofErr w:type="gramEnd"/>
      <w:r w:rsidRPr="004B56E4">
        <w:rPr>
          <w:rFonts w:eastAsia="標楷體"/>
          <w:color w:val="000000" w:themeColor="text1"/>
        </w:rPr>
        <w:t>實習成績一律不及格，並重新實習。</w:t>
      </w:r>
    </w:p>
    <w:p w:rsidR="00CC2C6C" w:rsidRPr="004B56E4" w:rsidRDefault="00CC2C6C" w:rsidP="00CC2C6C">
      <w:pPr>
        <w:snapToGrid w:val="0"/>
        <w:spacing w:line="360" w:lineRule="auto"/>
        <w:ind w:firstLineChars="150" w:firstLine="360"/>
        <w:rPr>
          <w:rFonts w:eastAsia="標楷體"/>
          <w:color w:val="000000" w:themeColor="text1"/>
        </w:rPr>
      </w:pPr>
      <w:r w:rsidRPr="004B56E4">
        <w:rPr>
          <w:rFonts w:eastAsia="標楷體"/>
          <w:color w:val="000000" w:themeColor="text1"/>
        </w:rPr>
        <w:t>(</w:t>
      </w:r>
      <w:r w:rsidRPr="004B56E4">
        <w:rPr>
          <w:rFonts w:eastAsia="標楷體"/>
          <w:color w:val="000000" w:themeColor="text1"/>
        </w:rPr>
        <w:t>六</w:t>
      </w:r>
      <w:r w:rsidRPr="004B56E4">
        <w:rPr>
          <w:rFonts w:eastAsia="標楷體"/>
          <w:color w:val="000000" w:themeColor="text1"/>
        </w:rPr>
        <w:t>)</w:t>
      </w:r>
      <w:r w:rsidRPr="004B56E4">
        <w:rPr>
          <w:rFonts w:eastAsia="標楷體"/>
          <w:color w:val="000000" w:themeColor="text1"/>
        </w:rPr>
        <w:t>其他請假注意事項：</w:t>
      </w:r>
    </w:p>
    <w:p w:rsidR="00CC2C6C" w:rsidRPr="004B56E4" w:rsidRDefault="00CC2C6C" w:rsidP="00CC2C6C">
      <w:pPr>
        <w:snapToGrid w:val="0"/>
        <w:spacing w:line="360" w:lineRule="auto"/>
        <w:ind w:leftChars="500" w:left="1440" w:hangingChars="100" w:hanging="240"/>
        <w:rPr>
          <w:rFonts w:eastAsia="標楷體"/>
          <w:color w:val="000000" w:themeColor="text1"/>
        </w:rPr>
      </w:pPr>
      <w:r w:rsidRPr="004B56E4">
        <w:rPr>
          <w:rFonts w:eastAsia="標楷體"/>
          <w:color w:val="000000" w:themeColor="text1"/>
        </w:rPr>
        <w:t>1.</w:t>
      </w:r>
      <w:r w:rsidR="00C93A7C" w:rsidRPr="004B56E4">
        <w:rPr>
          <w:rFonts w:eastAsia="標楷體" w:hint="eastAsia"/>
          <w:color w:val="000000" w:themeColor="text1"/>
        </w:rPr>
        <w:t xml:space="preserve"> </w:t>
      </w:r>
      <w:r w:rsidRPr="004B56E4">
        <w:rPr>
          <w:rFonts w:eastAsia="標楷體"/>
          <w:color w:val="000000" w:themeColor="text1"/>
        </w:rPr>
        <w:t>實習期間因故請假而需補實習時數者</w:t>
      </w:r>
      <w:r w:rsidRPr="004B56E4">
        <w:rPr>
          <w:rFonts w:eastAsia="標楷體"/>
          <w:color w:val="000000" w:themeColor="text1"/>
        </w:rPr>
        <w:t>(</w:t>
      </w:r>
      <w:r w:rsidRPr="004B56E4">
        <w:rPr>
          <w:rFonts w:eastAsia="標楷體"/>
          <w:color w:val="000000" w:themeColor="text1"/>
        </w:rPr>
        <w:t>公假除外</w:t>
      </w:r>
      <w:r w:rsidRPr="004B56E4">
        <w:rPr>
          <w:rFonts w:eastAsia="標楷體"/>
          <w:color w:val="000000" w:themeColor="text1"/>
        </w:rPr>
        <w:t>)</w:t>
      </w:r>
      <w:r w:rsidRPr="004B56E4">
        <w:rPr>
          <w:rFonts w:eastAsia="標楷體"/>
          <w:color w:val="000000" w:themeColor="text1"/>
        </w:rPr>
        <w:t>，需於實習結束後一個</w:t>
      </w:r>
      <w:r w:rsidRPr="004B56E4">
        <w:rPr>
          <w:rFonts w:eastAsia="標楷體" w:hint="eastAsia"/>
          <w:color w:val="000000" w:themeColor="text1"/>
        </w:rPr>
        <w:t>月</w:t>
      </w:r>
      <w:r w:rsidRPr="004B56E4">
        <w:rPr>
          <w:rFonts w:eastAsia="標楷體"/>
          <w:color w:val="000000" w:themeColor="text1"/>
        </w:rPr>
        <w:t>內，補足所欠缺之實習時數。</w:t>
      </w:r>
    </w:p>
    <w:p w:rsidR="00CC2C6C" w:rsidRPr="004B56E4" w:rsidRDefault="00CC2C6C" w:rsidP="00CC2C6C">
      <w:pPr>
        <w:snapToGrid w:val="0"/>
        <w:spacing w:line="360" w:lineRule="auto"/>
        <w:ind w:leftChars="500" w:left="1440" w:hangingChars="100" w:hanging="240"/>
        <w:rPr>
          <w:rFonts w:eastAsia="標楷體"/>
          <w:color w:val="000000" w:themeColor="text1"/>
        </w:rPr>
      </w:pPr>
      <w:r w:rsidRPr="004B56E4">
        <w:rPr>
          <w:rFonts w:eastAsia="標楷體"/>
          <w:color w:val="000000" w:themeColor="text1"/>
        </w:rPr>
        <w:t>2.</w:t>
      </w:r>
      <w:r w:rsidR="00C93A7C" w:rsidRPr="004B56E4">
        <w:rPr>
          <w:rFonts w:eastAsia="標楷體" w:hint="eastAsia"/>
          <w:color w:val="000000" w:themeColor="text1"/>
        </w:rPr>
        <w:t xml:space="preserve"> </w:t>
      </w:r>
      <w:r w:rsidRPr="004B56E4">
        <w:rPr>
          <w:rFonts w:eastAsia="標楷體"/>
          <w:color w:val="000000" w:themeColor="text1"/>
        </w:rPr>
        <w:t>實習期間因故請假，經補實習後，時數仍未達規定之全部實習時數者，需重新實習。</w:t>
      </w: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7C7FD3" w:rsidRPr="004B56E4" w:rsidRDefault="007C7FD3" w:rsidP="008B534F">
      <w:pPr>
        <w:snapToGrid w:val="0"/>
        <w:spacing w:afterLines="100" w:after="240" w:line="360" w:lineRule="auto"/>
        <w:jc w:val="center"/>
        <w:rPr>
          <w:rFonts w:eastAsia="標楷體"/>
          <w:color w:val="000000" w:themeColor="text1"/>
          <w:sz w:val="36"/>
          <w:szCs w:val="36"/>
        </w:rPr>
      </w:pPr>
    </w:p>
    <w:p w:rsidR="00CC2C6C" w:rsidRPr="004B56E4" w:rsidRDefault="006A3393" w:rsidP="008B534F">
      <w:pPr>
        <w:pageBreakBefore/>
        <w:snapToGrid w:val="0"/>
        <w:spacing w:afterLines="100" w:after="240" w:line="360" w:lineRule="auto"/>
        <w:jc w:val="center"/>
        <w:rPr>
          <w:rFonts w:eastAsia="標楷體"/>
          <w:color w:val="000000" w:themeColor="text1"/>
          <w:sz w:val="36"/>
          <w:szCs w:val="36"/>
        </w:rPr>
      </w:pPr>
      <w:r w:rsidRPr="004B56E4">
        <w:rPr>
          <w:rFonts w:eastAsia="標楷體" w:hint="eastAsia"/>
          <w:color w:val="000000" w:themeColor="text1"/>
          <w:sz w:val="36"/>
          <w:szCs w:val="36"/>
        </w:rPr>
        <w:lastRenderedPageBreak/>
        <w:t xml:space="preserve">  </w: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幼兒保育系學生補實習</w:t>
      </w:r>
      <w:r w:rsidR="00994B28" w:rsidRPr="004B56E4">
        <w:rPr>
          <w:rFonts w:eastAsia="標楷體" w:hint="eastAsia"/>
          <w:color w:val="000000" w:themeColor="text1"/>
          <w:sz w:val="36"/>
          <w:szCs w:val="36"/>
        </w:rPr>
        <w:t>時數</w:t>
      </w:r>
      <w:r w:rsidR="00CC2C6C" w:rsidRPr="004B56E4">
        <w:rPr>
          <w:rFonts w:eastAsia="標楷體"/>
          <w:color w:val="000000" w:themeColor="text1"/>
          <w:sz w:val="36"/>
          <w:szCs w:val="36"/>
        </w:rPr>
        <w:t>規則</w:t>
      </w:r>
    </w:p>
    <w:p w:rsidR="00CC2C6C" w:rsidRPr="004B56E4" w:rsidRDefault="00CC2C6C" w:rsidP="00580BD1">
      <w:pPr>
        <w:tabs>
          <w:tab w:val="num" w:pos="900"/>
        </w:tabs>
        <w:snapToGrid w:val="0"/>
        <w:spacing w:line="360" w:lineRule="auto"/>
        <w:ind w:leftChars="70" w:left="672" w:hangingChars="210" w:hanging="504"/>
        <w:rPr>
          <w:rFonts w:eastAsia="標楷體"/>
          <w:color w:val="000000" w:themeColor="text1"/>
        </w:rPr>
      </w:pPr>
      <w:r w:rsidRPr="004B56E4">
        <w:rPr>
          <w:rFonts w:eastAsia="標楷體"/>
          <w:color w:val="000000" w:themeColor="text1"/>
        </w:rPr>
        <w:t>一、一般請假，例如病假、事假、喪假</w:t>
      </w:r>
      <w:r w:rsidR="00580BD1" w:rsidRPr="004B56E4">
        <w:rPr>
          <w:rFonts w:eastAsia="標楷體" w:hint="eastAsia"/>
          <w:color w:val="000000" w:themeColor="text1"/>
        </w:rPr>
        <w:t>(</w:t>
      </w:r>
      <w:r w:rsidR="007A7926" w:rsidRPr="004B56E4">
        <w:rPr>
          <w:rFonts w:eastAsia="標楷體" w:hint="eastAsia"/>
          <w:color w:val="000000" w:themeColor="text1"/>
        </w:rPr>
        <w:t>三親</w:t>
      </w:r>
      <w:r w:rsidR="00164B27" w:rsidRPr="004B56E4">
        <w:rPr>
          <w:rFonts w:eastAsia="標楷體" w:hint="eastAsia"/>
          <w:color w:val="000000" w:themeColor="text1"/>
        </w:rPr>
        <w:t>等內親</w:t>
      </w:r>
      <w:r w:rsidR="007A7926" w:rsidRPr="004B56E4">
        <w:rPr>
          <w:rFonts w:eastAsia="標楷體" w:hint="eastAsia"/>
          <w:color w:val="000000" w:themeColor="text1"/>
        </w:rPr>
        <w:t>屬</w:t>
      </w:r>
      <w:r w:rsidR="00580BD1" w:rsidRPr="004B56E4">
        <w:rPr>
          <w:rFonts w:eastAsia="標楷體" w:hint="eastAsia"/>
          <w:color w:val="000000" w:themeColor="text1"/>
        </w:rPr>
        <w:t>喪假</w:t>
      </w:r>
      <w:r w:rsidR="00580BD1" w:rsidRPr="004B56E4">
        <w:rPr>
          <w:rFonts w:eastAsia="標楷體" w:hint="eastAsia"/>
          <w:color w:val="000000" w:themeColor="text1"/>
        </w:rPr>
        <w:t>3</w:t>
      </w:r>
      <w:r w:rsidR="00580BD1" w:rsidRPr="004B56E4">
        <w:rPr>
          <w:rFonts w:eastAsia="標楷體" w:hint="eastAsia"/>
          <w:color w:val="000000" w:themeColor="text1"/>
        </w:rPr>
        <w:t>日</w:t>
      </w:r>
      <w:proofErr w:type="gramStart"/>
      <w:r w:rsidR="00580BD1" w:rsidRPr="004B56E4">
        <w:rPr>
          <w:rFonts w:eastAsia="標楷體" w:hint="eastAsia"/>
          <w:color w:val="000000" w:themeColor="text1"/>
        </w:rPr>
        <w:t>以內，</w:t>
      </w:r>
      <w:proofErr w:type="gramEnd"/>
      <w:r w:rsidR="00580BD1" w:rsidRPr="004B56E4">
        <w:rPr>
          <w:rFonts w:eastAsia="標楷體" w:hint="eastAsia"/>
          <w:color w:val="000000" w:themeColor="text1"/>
        </w:rPr>
        <w:t>不需補</w:t>
      </w:r>
      <w:r w:rsidR="00164B27" w:rsidRPr="004B56E4">
        <w:rPr>
          <w:rFonts w:eastAsia="標楷體" w:hint="eastAsia"/>
          <w:color w:val="000000" w:themeColor="text1"/>
        </w:rPr>
        <w:t>實習</w:t>
      </w:r>
      <w:r w:rsidR="00580BD1" w:rsidRPr="004B56E4">
        <w:rPr>
          <w:rFonts w:eastAsia="標楷體" w:hint="eastAsia"/>
          <w:color w:val="000000" w:themeColor="text1"/>
        </w:rPr>
        <w:t>)</w:t>
      </w:r>
      <w:r w:rsidRPr="004B56E4">
        <w:rPr>
          <w:rFonts w:eastAsia="標楷體"/>
          <w:color w:val="000000" w:themeColor="text1"/>
        </w:rPr>
        <w:t>等，須依照請假時數補足實習。</w:t>
      </w:r>
    </w:p>
    <w:p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二、補實習之地點原則上以原單位為主，補實習時間由實習學生排定，經原機構主管人員同意後，方得補行實習。</w:t>
      </w:r>
    </w:p>
    <w:p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三、若因特殊因素必須調整或更換補實習</w:t>
      </w:r>
      <w:r w:rsidR="00C04E6F" w:rsidRPr="004B56E4">
        <w:rPr>
          <w:rFonts w:eastAsia="標楷體" w:hint="eastAsia"/>
          <w:color w:val="000000" w:themeColor="text1"/>
        </w:rPr>
        <w:t>幼兒園</w:t>
      </w:r>
      <w:r w:rsidRPr="004B56E4">
        <w:rPr>
          <w:rFonts w:eastAsia="標楷體"/>
          <w:color w:val="000000" w:themeColor="text1"/>
        </w:rPr>
        <w:t>，其實習</w:t>
      </w:r>
      <w:r w:rsidR="00C04E6F" w:rsidRPr="004B56E4">
        <w:rPr>
          <w:rFonts w:eastAsia="標楷體" w:hint="eastAsia"/>
          <w:color w:val="000000" w:themeColor="text1"/>
        </w:rPr>
        <w:t>幼兒園</w:t>
      </w:r>
      <w:r w:rsidRPr="004B56E4">
        <w:rPr>
          <w:rFonts w:eastAsia="標楷體"/>
          <w:color w:val="000000" w:themeColor="text1"/>
        </w:rPr>
        <w:t>由本系實習指導老師安排。</w:t>
      </w:r>
    </w:p>
    <w:p w:rsidR="00CC2C6C" w:rsidRPr="004B56E4" w:rsidRDefault="00CC2C6C" w:rsidP="00CC2C6C">
      <w:pPr>
        <w:snapToGrid w:val="0"/>
        <w:spacing w:line="360" w:lineRule="auto"/>
        <w:ind w:leftChars="75" w:left="660" w:hangingChars="200" w:hanging="480"/>
        <w:jc w:val="both"/>
        <w:rPr>
          <w:rFonts w:eastAsia="標楷體"/>
          <w:color w:val="000000" w:themeColor="text1"/>
        </w:rPr>
      </w:pPr>
      <w:r w:rsidRPr="004B56E4">
        <w:rPr>
          <w:rFonts w:eastAsia="標楷體"/>
          <w:color w:val="000000" w:themeColor="text1"/>
        </w:rPr>
        <w:t>四、學生補完實習時數者須填寫「補行實習證明單」，經補實習單位主管簽核後，</w:t>
      </w:r>
      <w:proofErr w:type="gramStart"/>
      <w:r w:rsidRPr="004B56E4">
        <w:rPr>
          <w:rFonts w:eastAsia="標楷體"/>
          <w:color w:val="000000" w:themeColor="text1"/>
        </w:rPr>
        <w:t>交回系上</w:t>
      </w:r>
      <w:proofErr w:type="gramEnd"/>
      <w:r w:rsidRPr="004B56E4">
        <w:rPr>
          <w:rFonts w:eastAsia="標楷體"/>
          <w:color w:val="000000" w:themeColor="text1"/>
        </w:rPr>
        <w:t>實習指導教師。</w:t>
      </w:r>
    </w:p>
    <w:p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五、病假及喪假</w:t>
      </w:r>
      <w:r w:rsidR="00A70120" w:rsidRPr="004B56E4">
        <w:rPr>
          <w:rFonts w:eastAsia="標楷體" w:hint="eastAsia"/>
          <w:color w:val="000000" w:themeColor="text1"/>
        </w:rPr>
        <w:t>（旁系</w:t>
      </w:r>
      <w:r w:rsidR="00DA4B0C" w:rsidRPr="004B56E4">
        <w:rPr>
          <w:rFonts w:eastAsia="標楷體" w:hint="eastAsia"/>
          <w:color w:val="000000" w:themeColor="text1"/>
        </w:rPr>
        <w:t>親屬</w:t>
      </w:r>
      <w:r w:rsidR="00A70120" w:rsidRPr="004B56E4">
        <w:rPr>
          <w:rFonts w:eastAsia="標楷體" w:hint="eastAsia"/>
          <w:color w:val="000000" w:themeColor="text1"/>
        </w:rPr>
        <w:t>）</w:t>
      </w:r>
      <w:r w:rsidRPr="004B56E4">
        <w:rPr>
          <w:rFonts w:eastAsia="標楷體"/>
          <w:color w:val="000000" w:themeColor="text1"/>
        </w:rPr>
        <w:t>以</w:t>
      </w:r>
      <w:r w:rsidRPr="004B56E4">
        <w:rPr>
          <w:rFonts w:eastAsia="標楷體"/>
          <w:color w:val="000000" w:themeColor="text1"/>
        </w:rPr>
        <w:t>1</w:t>
      </w:r>
      <w:r w:rsidRPr="004B56E4">
        <w:rPr>
          <w:rFonts w:eastAsia="標楷體"/>
          <w:color w:val="000000" w:themeColor="text1"/>
        </w:rPr>
        <w:t>：</w:t>
      </w:r>
      <w:r w:rsidRPr="004B56E4">
        <w:rPr>
          <w:rFonts w:eastAsia="標楷體"/>
          <w:color w:val="000000" w:themeColor="text1"/>
        </w:rPr>
        <w:t>1</w:t>
      </w:r>
      <w:r w:rsidRPr="004B56E4">
        <w:rPr>
          <w:rFonts w:eastAsia="標楷體"/>
          <w:color w:val="000000" w:themeColor="text1"/>
        </w:rPr>
        <w:t>方式補足時數；事假以</w:t>
      </w:r>
      <w:r w:rsidRPr="004B56E4">
        <w:rPr>
          <w:rFonts w:eastAsia="標楷體"/>
          <w:color w:val="000000" w:themeColor="text1"/>
        </w:rPr>
        <w:t>1</w:t>
      </w:r>
      <w:r w:rsidRPr="004B56E4">
        <w:rPr>
          <w:rFonts w:eastAsia="標楷體"/>
          <w:color w:val="000000" w:themeColor="text1"/>
        </w:rPr>
        <w:t>：</w:t>
      </w:r>
      <w:r w:rsidRPr="004B56E4">
        <w:rPr>
          <w:rFonts w:eastAsia="標楷體"/>
          <w:color w:val="000000" w:themeColor="text1"/>
        </w:rPr>
        <w:t>2</w:t>
      </w:r>
      <w:r w:rsidRPr="004B56E4">
        <w:rPr>
          <w:rFonts w:eastAsia="標楷體"/>
          <w:color w:val="000000" w:themeColor="text1"/>
        </w:rPr>
        <w:t>方式補足時數。</w:t>
      </w:r>
    </w:p>
    <w:p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六、實習學生遲到累積時間總計超過</w:t>
      </w:r>
      <w:r w:rsidRPr="004B56E4">
        <w:rPr>
          <w:rFonts w:eastAsia="標楷體"/>
          <w:color w:val="000000" w:themeColor="text1"/>
        </w:rPr>
        <w:t>30</w:t>
      </w:r>
      <w:r w:rsidRPr="004B56E4">
        <w:rPr>
          <w:rFonts w:eastAsia="標楷體"/>
          <w:color w:val="000000" w:themeColor="text1"/>
        </w:rPr>
        <w:t>分鐘以上至</w:t>
      </w:r>
      <w:r w:rsidRPr="004B56E4">
        <w:rPr>
          <w:rFonts w:eastAsia="標楷體"/>
          <w:color w:val="000000" w:themeColor="text1"/>
        </w:rPr>
        <w:t>60</w:t>
      </w:r>
      <w:r w:rsidRPr="004B56E4">
        <w:rPr>
          <w:rFonts w:eastAsia="標楷體"/>
          <w:color w:val="000000" w:themeColor="text1"/>
        </w:rPr>
        <w:t>分鐘以下者，須補實習半天；超過</w:t>
      </w:r>
      <w:r w:rsidRPr="004B56E4">
        <w:rPr>
          <w:rFonts w:eastAsia="標楷體"/>
          <w:color w:val="000000" w:themeColor="text1"/>
        </w:rPr>
        <w:t>60</w:t>
      </w:r>
      <w:r w:rsidRPr="004B56E4">
        <w:rPr>
          <w:rFonts w:eastAsia="標楷體"/>
          <w:color w:val="000000" w:themeColor="text1"/>
        </w:rPr>
        <w:t>分鐘以上者，則須補實習一天。</w:t>
      </w:r>
    </w:p>
    <w:p w:rsidR="00CC2C6C" w:rsidRPr="004B56E4" w:rsidRDefault="00CC2C6C" w:rsidP="00CC2C6C">
      <w:pPr>
        <w:pStyle w:val="a3"/>
        <w:snapToGrid w:val="0"/>
        <w:spacing w:line="360" w:lineRule="auto"/>
        <w:ind w:firstLineChars="50" w:firstLine="120"/>
        <w:rPr>
          <w:color w:val="000000" w:themeColor="text1"/>
          <w:sz w:val="24"/>
        </w:rPr>
      </w:pPr>
      <w:r w:rsidRPr="004B56E4">
        <w:rPr>
          <w:color w:val="000000" w:themeColor="text1"/>
          <w:sz w:val="24"/>
        </w:rPr>
        <w:t>七、請假同學一律填寫請假三聯單。</w:t>
      </w:r>
    </w:p>
    <w:p w:rsidR="00CC2C6C" w:rsidRPr="004B56E4" w:rsidRDefault="00CC2C6C" w:rsidP="00CC2C6C">
      <w:pPr>
        <w:pStyle w:val="a3"/>
        <w:snapToGrid w:val="0"/>
        <w:spacing w:line="360" w:lineRule="auto"/>
        <w:ind w:firstLineChars="50" w:firstLine="120"/>
        <w:rPr>
          <w:color w:val="000000" w:themeColor="text1"/>
          <w:sz w:val="24"/>
        </w:rPr>
      </w:pPr>
      <w:r w:rsidRPr="004B56E4">
        <w:rPr>
          <w:color w:val="000000" w:themeColor="text1"/>
          <w:sz w:val="24"/>
        </w:rPr>
        <w:t>八、補完時數得填寫補實習證明單</w:t>
      </w:r>
      <w:r w:rsidR="00DA4B0C" w:rsidRPr="004B56E4">
        <w:rPr>
          <w:rFonts w:ascii="標楷體" w:hAnsi="標楷體" w:hint="eastAsia"/>
          <w:color w:val="000000" w:themeColor="text1"/>
          <w:sz w:val="24"/>
        </w:rPr>
        <w:t>，</w:t>
      </w:r>
      <w:r w:rsidRPr="004B56E4">
        <w:rPr>
          <w:color w:val="000000" w:themeColor="text1"/>
          <w:sz w:val="24"/>
        </w:rPr>
        <w:t>呈實習</w:t>
      </w:r>
      <w:r w:rsidR="006A3393" w:rsidRPr="004B56E4">
        <w:rPr>
          <w:rFonts w:hint="eastAsia"/>
          <w:color w:val="000000" w:themeColor="text1"/>
          <w:sz w:val="24"/>
        </w:rPr>
        <w:t>幼兒園</w:t>
      </w:r>
      <w:r w:rsidRPr="004B56E4">
        <w:rPr>
          <w:color w:val="000000" w:themeColor="text1"/>
          <w:sz w:val="24"/>
        </w:rPr>
        <w:t>主管核查。</w:t>
      </w:r>
    </w:p>
    <w:p w:rsidR="00CC2C6C" w:rsidRPr="004B56E4" w:rsidRDefault="00CC2C6C" w:rsidP="00CC2C6C">
      <w:pPr>
        <w:pStyle w:val="a3"/>
        <w:snapToGrid w:val="0"/>
        <w:spacing w:line="360" w:lineRule="auto"/>
        <w:ind w:leftChars="50" w:left="720" w:hangingChars="250" w:hanging="600"/>
        <w:rPr>
          <w:color w:val="000000" w:themeColor="text1"/>
          <w:sz w:val="24"/>
        </w:rPr>
      </w:pPr>
      <w:r w:rsidRPr="004B56E4">
        <w:rPr>
          <w:color w:val="000000" w:themeColor="text1"/>
          <w:sz w:val="24"/>
        </w:rPr>
        <w:t>九、補實習</w:t>
      </w:r>
      <w:r w:rsidR="00DA4B0C" w:rsidRPr="004B56E4">
        <w:rPr>
          <w:rFonts w:hint="eastAsia"/>
          <w:color w:val="000000" w:themeColor="text1"/>
          <w:sz w:val="24"/>
        </w:rPr>
        <w:t>至</w:t>
      </w:r>
      <w:r w:rsidRPr="004B56E4">
        <w:rPr>
          <w:color w:val="000000" w:themeColor="text1"/>
          <w:sz w:val="24"/>
        </w:rPr>
        <w:t>遲限於實習結束後一</w:t>
      </w:r>
      <w:r w:rsidRPr="004B56E4">
        <w:rPr>
          <w:rFonts w:hint="eastAsia"/>
          <w:color w:val="000000" w:themeColor="text1"/>
          <w:sz w:val="24"/>
        </w:rPr>
        <w:t>個月</w:t>
      </w:r>
      <w:r w:rsidRPr="004B56E4">
        <w:rPr>
          <w:color w:val="000000" w:themeColor="text1"/>
          <w:sz w:val="24"/>
        </w:rPr>
        <w:t>內補完。</w:t>
      </w: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167D84" w:rsidP="00CC2C6C">
      <w:pPr>
        <w:jc w:val="center"/>
        <w:rPr>
          <w:rFonts w:eastAsia="標楷體"/>
          <w:color w:val="000000" w:themeColor="text1"/>
          <w:sz w:val="36"/>
          <w:szCs w:val="36"/>
        </w:rPr>
      </w:pPr>
      <w:r w:rsidRPr="004B56E4">
        <w:rPr>
          <w:rFonts w:eastAsia="標楷體"/>
          <w:color w:val="000000" w:themeColor="text1"/>
          <w:sz w:val="36"/>
          <w:szCs w:val="36"/>
        </w:rPr>
        <w:lastRenderedPageBreak/>
        <w:t>南亞技術學院</w:t>
      </w:r>
      <w:r w:rsidR="00CC2C6C" w:rsidRPr="004B56E4">
        <w:rPr>
          <w:rFonts w:eastAsia="標楷體"/>
          <w:color w:val="000000" w:themeColor="text1"/>
          <w:sz w:val="36"/>
          <w:szCs w:val="36"/>
        </w:rPr>
        <w:t>幼兒保育系學生校外實習獎懲辦法</w:t>
      </w:r>
    </w:p>
    <w:p w:rsidR="00CC2C6C" w:rsidRPr="004B56E4" w:rsidRDefault="00CC2C6C" w:rsidP="00CC2C6C">
      <w:pPr>
        <w:rPr>
          <w:rFonts w:eastAsia="標楷體"/>
          <w:color w:val="000000" w:themeColor="text1"/>
        </w:rPr>
      </w:pPr>
    </w:p>
    <w:p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一、實習學生於實習期間如有下列情形者，得予以加分：</w:t>
      </w:r>
    </w:p>
    <w:p w:rsidR="00CC2C6C" w:rsidRPr="004B56E4" w:rsidRDefault="00CC2C6C" w:rsidP="00CC2C6C">
      <w:pPr>
        <w:tabs>
          <w:tab w:val="left" w:pos="540"/>
        </w:tabs>
        <w:snapToGrid w:val="0"/>
        <w:spacing w:line="360" w:lineRule="auto"/>
        <w:ind w:left="960" w:hangingChars="400" w:hanging="960"/>
        <w:rPr>
          <w:rFonts w:eastAsia="標楷體"/>
          <w:color w:val="000000" w:themeColor="text1"/>
        </w:rPr>
      </w:pPr>
      <w:r w:rsidRPr="004B56E4">
        <w:rPr>
          <w:rFonts w:eastAsia="標楷體"/>
          <w:color w:val="000000" w:themeColor="text1"/>
        </w:rPr>
        <w:t xml:space="preserve">    (</w:t>
      </w:r>
      <w:proofErr w:type="gramStart"/>
      <w:r w:rsidRPr="004B56E4">
        <w:rPr>
          <w:rFonts w:eastAsia="標楷體"/>
          <w:color w:val="000000" w:themeColor="text1"/>
        </w:rPr>
        <w:t>一</w:t>
      </w:r>
      <w:proofErr w:type="gramEnd"/>
      <w:r w:rsidRPr="004B56E4">
        <w:rPr>
          <w:rFonts w:eastAsia="標楷體"/>
          <w:color w:val="000000" w:themeColor="text1"/>
        </w:rPr>
        <w:t>)</w:t>
      </w:r>
      <w:r w:rsidRPr="004B56E4">
        <w:rPr>
          <w:rFonts w:eastAsia="標楷體"/>
          <w:color w:val="000000" w:themeColor="text1"/>
        </w:rPr>
        <w:t>學習態度積極，並協助</w:t>
      </w:r>
      <w:r w:rsidR="00D46DB0" w:rsidRPr="004B56E4">
        <w:rPr>
          <w:rFonts w:eastAsia="標楷體"/>
          <w:color w:val="000000" w:themeColor="text1"/>
        </w:rPr>
        <w:t>幼兒園</w:t>
      </w:r>
      <w:proofErr w:type="gramStart"/>
      <w:r w:rsidRPr="004B56E4">
        <w:rPr>
          <w:rFonts w:eastAsia="標楷體"/>
          <w:color w:val="000000" w:themeColor="text1"/>
        </w:rPr>
        <w:t>推展教保</w:t>
      </w:r>
      <w:proofErr w:type="gramEnd"/>
      <w:r w:rsidRPr="004B56E4">
        <w:rPr>
          <w:rFonts w:eastAsia="標楷體"/>
          <w:color w:val="000000" w:themeColor="text1"/>
        </w:rPr>
        <w:t>工作有具體成效者。</w:t>
      </w:r>
    </w:p>
    <w:p w:rsidR="00CC2C6C" w:rsidRPr="004B56E4" w:rsidRDefault="00CC2C6C" w:rsidP="00CC2C6C">
      <w:pPr>
        <w:snapToGrid w:val="0"/>
        <w:spacing w:line="360" w:lineRule="auto"/>
        <w:ind w:firstLineChars="100" w:firstLine="240"/>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二</w:t>
      </w:r>
      <w:r w:rsidRPr="004B56E4">
        <w:rPr>
          <w:rFonts w:eastAsia="標楷體"/>
          <w:color w:val="000000" w:themeColor="text1"/>
        </w:rPr>
        <w:t>)</w:t>
      </w:r>
      <w:r w:rsidR="00201F06">
        <w:rPr>
          <w:rFonts w:eastAsia="標楷體"/>
          <w:color w:val="000000" w:themeColor="text1"/>
        </w:rPr>
        <w:t>服務熱</w:t>
      </w:r>
      <w:r w:rsidR="00201F06">
        <w:rPr>
          <w:rFonts w:eastAsia="標楷體" w:hint="eastAsia"/>
          <w:color w:val="000000" w:themeColor="text1"/>
        </w:rPr>
        <w:t>忱</w:t>
      </w:r>
      <w:r w:rsidRPr="004B56E4">
        <w:rPr>
          <w:rFonts w:eastAsia="標楷體"/>
          <w:color w:val="000000" w:themeColor="text1"/>
        </w:rPr>
        <w:t>提高校譽有特殊事實。</w:t>
      </w:r>
    </w:p>
    <w:p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上述情形，經</w:t>
      </w:r>
      <w:r w:rsidR="00D46DB0" w:rsidRPr="004B56E4">
        <w:rPr>
          <w:rFonts w:eastAsia="標楷體"/>
          <w:color w:val="000000" w:themeColor="text1"/>
        </w:rPr>
        <w:t>幼兒園</w:t>
      </w:r>
      <w:r w:rsidRPr="004B56E4">
        <w:rPr>
          <w:rFonts w:eastAsia="標楷體"/>
          <w:color w:val="000000" w:themeColor="text1"/>
        </w:rPr>
        <w:t>提報表現優良，且經實習總檢討會決議通過後，簽送主管單位加分。</w:t>
      </w:r>
    </w:p>
    <w:p w:rsidR="00CC2C6C" w:rsidRPr="004B56E4" w:rsidRDefault="00CC2C6C" w:rsidP="00CC2C6C">
      <w:pPr>
        <w:snapToGrid w:val="0"/>
        <w:spacing w:line="360" w:lineRule="auto"/>
        <w:rPr>
          <w:rFonts w:eastAsia="標楷體"/>
          <w:color w:val="000000" w:themeColor="text1"/>
        </w:rPr>
      </w:pPr>
    </w:p>
    <w:p w:rsidR="00CC2C6C" w:rsidRPr="004B56E4" w:rsidRDefault="00CC2C6C" w:rsidP="00CC2C6C">
      <w:pPr>
        <w:numPr>
          <w:ilvl w:val="1"/>
          <w:numId w:val="7"/>
        </w:numPr>
        <w:tabs>
          <w:tab w:val="clear" w:pos="1320"/>
          <w:tab w:val="num" w:pos="540"/>
        </w:tabs>
        <w:snapToGrid w:val="0"/>
        <w:spacing w:line="360" w:lineRule="auto"/>
        <w:ind w:left="540" w:hanging="540"/>
        <w:rPr>
          <w:rFonts w:eastAsia="標楷體"/>
          <w:color w:val="000000" w:themeColor="text1"/>
        </w:rPr>
      </w:pPr>
      <w:r w:rsidRPr="004B56E4">
        <w:rPr>
          <w:rFonts w:eastAsia="標楷體"/>
          <w:color w:val="000000" w:themeColor="text1"/>
        </w:rPr>
        <w:t>學生於實習期間若發生</w:t>
      </w:r>
      <w:r w:rsidRPr="004B56E4">
        <w:rPr>
          <w:rFonts w:eastAsia="標楷體"/>
          <w:b/>
          <w:color w:val="000000" w:themeColor="text1"/>
          <w:u w:val="single"/>
        </w:rPr>
        <w:t>虐待幼兒或嚴重疏忽</w:t>
      </w:r>
      <w:r w:rsidR="0066070D" w:rsidRPr="004B56E4">
        <w:rPr>
          <w:rFonts w:ascii="新細明體" w:hAnsi="新細明體" w:hint="eastAsia"/>
          <w:b/>
          <w:color w:val="000000" w:themeColor="text1"/>
          <w:u w:val="single"/>
        </w:rPr>
        <w:t>，</w:t>
      </w:r>
      <w:r w:rsidRPr="004B56E4">
        <w:rPr>
          <w:rFonts w:eastAsia="標楷體"/>
          <w:b/>
          <w:color w:val="000000" w:themeColor="text1"/>
          <w:u w:val="single"/>
        </w:rPr>
        <w:t>違反兒童</w:t>
      </w:r>
      <w:r w:rsidR="0066070D" w:rsidRPr="004B56E4">
        <w:rPr>
          <w:rFonts w:eastAsia="標楷體" w:hint="eastAsia"/>
          <w:b/>
          <w:color w:val="000000" w:themeColor="text1"/>
          <w:u w:val="single"/>
        </w:rPr>
        <w:t>及少年</w:t>
      </w:r>
      <w:r w:rsidRPr="004B56E4">
        <w:rPr>
          <w:rFonts w:eastAsia="標楷體"/>
          <w:b/>
          <w:color w:val="000000" w:themeColor="text1"/>
          <w:u w:val="single"/>
        </w:rPr>
        <w:t>福利</w:t>
      </w:r>
      <w:r w:rsidR="0066070D" w:rsidRPr="004B56E4">
        <w:rPr>
          <w:rFonts w:eastAsia="標楷體" w:hint="eastAsia"/>
          <w:b/>
          <w:color w:val="000000" w:themeColor="text1"/>
          <w:u w:val="single"/>
        </w:rPr>
        <w:t>與權益保障</w:t>
      </w:r>
      <w:r w:rsidRPr="004B56E4">
        <w:rPr>
          <w:rFonts w:eastAsia="標楷體"/>
          <w:b/>
          <w:color w:val="000000" w:themeColor="text1"/>
          <w:u w:val="single"/>
        </w:rPr>
        <w:t>法</w:t>
      </w:r>
      <w:r w:rsidR="00364B2B" w:rsidRPr="004B56E4">
        <w:rPr>
          <w:rFonts w:ascii="新細明體" w:hAnsi="新細明體" w:hint="eastAsia"/>
          <w:b/>
          <w:color w:val="000000" w:themeColor="text1"/>
          <w:u w:val="single"/>
        </w:rPr>
        <w:t>、</w:t>
      </w:r>
      <w:r w:rsidR="00364B2B" w:rsidRPr="004B56E4">
        <w:rPr>
          <w:rFonts w:eastAsia="標楷體" w:hint="eastAsia"/>
          <w:b/>
          <w:color w:val="000000" w:themeColor="text1"/>
          <w:u w:val="single"/>
        </w:rPr>
        <w:t>幼兒教育及照顧法</w:t>
      </w:r>
      <w:r w:rsidR="0066070D" w:rsidRPr="004B56E4">
        <w:rPr>
          <w:rFonts w:eastAsia="標楷體" w:hint="eastAsia"/>
          <w:b/>
          <w:color w:val="000000" w:themeColor="text1"/>
          <w:u w:val="single"/>
        </w:rPr>
        <w:t>等相關法規</w:t>
      </w:r>
      <w:r w:rsidRPr="004B56E4">
        <w:rPr>
          <w:rFonts w:eastAsia="標楷體"/>
          <w:b/>
          <w:color w:val="000000" w:themeColor="text1"/>
          <w:u w:val="single"/>
        </w:rPr>
        <w:t>者</w:t>
      </w:r>
      <w:r w:rsidRPr="004B56E4">
        <w:rPr>
          <w:rFonts w:eastAsia="標楷體"/>
          <w:color w:val="000000" w:themeColor="text1"/>
        </w:rPr>
        <w:t>，除須負法律責任外，實習成績以不及格論，並依本獎懲辦法應予以懲戒：</w:t>
      </w:r>
    </w:p>
    <w:p w:rsidR="00CC2C6C" w:rsidRPr="004B56E4" w:rsidRDefault="00CC2C6C" w:rsidP="00CC2C6C">
      <w:pPr>
        <w:tabs>
          <w:tab w:val="num" w:pos="720"/>
        </w:tabs>
        <w:snapToGrid w:val="0"/>
        <w:spacing w:line="360" w:lineRule="auto"/>
        <w:ind w:leftChars="150" w:left="840" w:hangingChars="200" w:hanging="480"/>
        <w:rPr>
          <w:rFonts w:eastAsia="標楷體"/>
          <w:color w:val="000000" w:themeColor="text1"/>
        </w:rPr>
      </w:pPr>
      <w:r w:rsidRPr="004B56E4">
        <w:rPr>
          <w:rFonts w:eastAsia="標楷體"/>
          <w:color w:val="000000" w:themeColor="text1"/>
        </w:rPr>
        <w:t>(</w:t>
      </w:r>
      <w:proofErr w:type="gramStart"/>
      <w:r w:rsidRPr="004B56E4">
        <w:rPr>
          <w:rFonts w:eastAsia="標楷體"/>
          <w:color w:val="000000" w:themeColor="text1"/>
        </w:rPr>
        <w:t>一</w:t>
      </w:r>
      <w:proofErr w:type="gramEnd"/>
      <w:r w:rsidRPr="004B56E4">
        <w:rPr>
          <w:rFonts w:eastAsia="標楷體"/>
          <w:color w:val="000000" w:themeColor="text1"/>
        </w:rPr>
        <w:t>)</w:t>
      </w:r>
      <w:r w:rsidRPr="004B56E4">
        <w:rPr>
          <w:rFonts w:eastAsia="標楷體"/>
          <w:color w:val="000000" w:themeColor="text1"/>
        </w:rPr>
        <w:t>未經許可、交接擅自離開幼兒，或未能掌握幼兒行蹤，導致走失或傷害者，記大過乙次，且實習課程重修。</w:t>
      </w:r>
    </w:p>
    <w:p w:rsidR="00CC2C6C" w:rsidRPr="004B56E4" w:rsidRDefault="00CC2C6C" w:rsidP="00CC2C6C">
      <w:pPr>
        <w:tabs>
          <w:tab w:val="num" w:pos="720"/>
        </w:tabs>
        <w:snapToGrid w:val="0"/>
        <w:spacing w:line="360" w:lineRule="auto"/>
        <w:ind w:leftChars="150" w:left="840" w:hangingChars="200" w:hanging="480"/>
        <w:rPr>
          <w:rFonts w:eastAsia="標楷體"/>
          <w:color w:val="000000" w:themeColor="text1"/>
        </w:rPr>
      </w:pPr>
      <w:r w:rsidRPr="004B56E4">
        <w:rPr>
          <w:rFonts w:eastAsia="標楷體"/>
          <w:color w:val="000000" w:themeColor="text1"/>
        </w:rPr>
        <w:t>(</w:t>
      </w:r>
      <w:r w:rsidRPr="004B56E4">
        <w:rPr>
          <w:rFonts w:eastAsia="標楷體"/>
          <w:color w:val="000000" w:themeColor="text1"/>
        </w:rPr>
        <w:t>二</w:t>
      </w:r>
      <w:r w:rsidRPr="004B56E4">
        <w:rPr>
          <w:rFonts w:eastAsia="標楷體"/>
          <w:color w:val="000000" w:themeColor="text1"/>
        </w:rPr>
        <w:t>)</w:t>
      </w:r>
      <w:r w:rsidRPr="004B56E4">
        <w:rPr>
          <w:rFonts w:eastAsia="標楷體"/>
          <w:color w:val="000000" w:themeColor="text1"/>
        </w:rPr>
        <w:t>以不當的方式管教，導致幼兒身心受創者，記大過乙次，且實習課程重修。</w:t>
      </w:r>
    </w:p>
    <w:p w:rsidR="00CC2C6C" w:rsidRPr="004B56E4" w:rsidRDefault="00CC2C6C" w:rsidP="00CC2C6C">
      <w:pPr>
        <w:tabs>
          <w:tab w:val="num" w:pos="720"/>
        </w:tabs>
        <w:snapToGrid w:val="0"/>
        <w:spacing w:line="360" w:lineRule="auto"/>
        <w:ind w:leftChars="150" w:left="840" w:hangingChars="200" w:hanging="480"/>
        <w:rPr>
          <w:rFonts w:eastAsia="標楷體"/>
          <w:color w:val="000000" w:themeColor="text1"/>
        </w:rPr>
      </w:pPr>
      <w:r w:rsidRPr="004B56E4">
        <w:rPr>
          <w:rFonts w:eastAsia="標楷體"/>
          <w:color w:val="000000" w:themeColor="text1"/>
        </w:rPr>
        <w:t>(</w:t>
      </w:r>
      <w:r w:rsidRPr="004B56E4">
        <w:rPr>
          <w:rFonts w:eastAsia="標楷體"/>
          <w:color w:val="000000" w:themeColor="text1"/>
        </w:rPr>
        <w:t>三</w:t>
      </w:r>
      <w:r w:rsidRPr="004B56E4">
        <w:rPr>
          <w:rFonts w:eastAsia="標楷體"/>
          <w:color w:val="000000" w:themeColor="text1"/>
        </w:rPr>
        <w:t>)</w:t>
      </w:r>
      <w:r w:rsidRPr="004B56E4">
        <w:rPr>
          <w:rFonts w:eastAsia="標楷體"/>
          <w:color w:val="000000" w:themeColor="text1"/>
        </w:rPr>
        <w:t>遇見幼兒處於危險狀況，未加勸阻、處理者，記大過乙次，且實習課程重修。</w:t>
      </w:r>
    </w:p>
    <w:p w:rsidR="00CC2C6C" w:rsidRPr="004B56E4" w:rsidRDefault="00CC2C6C" w:rsidP="00CC2C6C">
      <w:pPr>
        <w:tabs>
          <w:tab w:val="num" w:pos="720"/>
        </w:tabs>
        <w:snapToGrid w:val="0"/>
        <w:spacing w:line="360" w:lineRule="auto"/>
        <w:ind w:left="360"/>
        <w:rPr>
          <w:rFonts w:eastAsia="標楷體"/>
          <w:color w:val="000000" w:themeColor="text1"/>
        </w:rPr>
      </w:pPr>
      <w:r w:rsidRPr="004B56E4">
        <w:rPr>
          <w:rFonts w:eastAsia="標楷體"/>
          <w:color w:val="000000" w:themeColor="text1"/>
        </w:rPr>
        <w:t>(</w:t>
      </w:r>
      <w:r w:rsidRPr="004B56E4">
        <w:rPr>
          <w:rFonts w:eastAsia="標楷體"/>
          <w:color w:val="000000" w:themeColor="text1"/>
        </w:rPr>
        <w:t>四</w:t>
      </w:r>
      <w:r w:rsidRPr="004B56E4">
        <w:rPr>
          <w:rFonts w:eastAsia="標楷體"/>
          <w:color w:val="000000" w:themeColor="text1"/>
        </w:rPr>
        <w:t>)</w:t>
      </w:r>
      <w:r w:rsidRPr="004B56E4">
        <w:rPr>
          <w:rFonts w:eastAsia="標楷體"/>
          <w:color w:val="000000" w:themeColor="text1"/>
        </w:rPr>
        <w:t>嚴重危害幼兒身心健康危及幼兒生命者，予以勒令退學。</w:t>
      </w:r>
    </w:p>
    <w:p w:rsidR="00CC2C6C" w:rsidRPr="004B56E4" w:rsidRDefault="00CC2C6C" w:rsidP="00CC2C6C">
      <w:pPr>
        <w:tabs>
          <w:tab w:val="num" w:pos="720"/>
        </w:tabs>
        <w:snapToGrid w:val="0"/>
        <w:spacing w:line="360" w:lineRule="auto"/>
        <w:ind w:left="360"/>
        <w:rPr>
          <w:rFonts w:eastAsia="標楷體"/>
          <w:color w:val="000000" w:themeColor="text1"/>
        </w:rPr>
      </w:pPr>
      <w:r w:rsidRPr="004B56E4">
        <w:rPr>
          <w:rFonts w:eastAsia="標楷體"/>
          <w:color w:val="000000" w:themeColor="text1"/>
        </w:rPr>
        <w:t>(</w:t>
      </w:r>
      <w:r w:rsidRPr="004B56E4">
        <w:rPr>
          <w:rFonts w:eastAsia="標楷體"/>
          <w:color w:val="000000" w:themeColor="text1"/>
        </w:rPr>
        <w:t>五</w:t>
      </w:r>
      <w:r w:rsidRPr="004B56E4">
        <w:rPr>
          <w:rFonts w:eastAsia="標楷體"/>
          <w:color w:val="000000" w:themeColor="text1"/>
        </w:rPr>
        <w:t>)</w:t>
      </w:r>
      <w:r w:rsidRPr="004B56E4">
        <w:rPr>
          <w:rFonts w:eastAsia="標楷體"/>
          <w:color w:val="000000" w:themeColor="text1"/>
        </w:rPr>
        <w:t>其他</w:t>
      </w:r>
      <w:r w:rsidR="003E1809">
        <w:rPr>
          <w:rFonts w:eastAsia="標楷體" w:hint="eastAsia"/>
          <w:color w:val="000000" w:themeColor="text1"/>
        </w:rPr>
        <w:t>不當行為，依校規之規定</w:t>
      </w:r>
      <w:r w:rsidRPr="004B56E4">
        <w:rPr>
          <w:rFonts w:eastAsia="標楷體"/>
          <w:color w:val="000000" w:themeColor="text1"/>
        </w:rPr>
        <w:t>懲處者。</w:t>
      </w:r>
    </w:p>
    <w:p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上述各款，經查證屬實後由實習生提出書面報告，繳交實習指導教師審閱，</w:t>
      </w:r>
      <w:proofErr w:type="gramStart"/>
      <w:r w:rsidRPr="004B56E4">
        <w:rPr>
          <w:rFonts w:eastAsia="標楷體"/>
          <w:color w:val="000000" w:themeColor="text1"/>
        </w:rPr>
        <w:t>逕</w:t>
      </w:r>
      <w:proofErr w:type="gramEnd"/>
      <w:r w:rsidRPr="004B56E4">
        <w:rPr>
          <w:rFonts w:eastAsia="標楷體"/>
          <w:color w:val="000000" w:themeColor="text1"/>
        </w:rPr>
        <w:t>送實習總檢討會議後，簽送主管單位懲處。</w:t>
      </w: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DC1442" w:rsidP="00CC2C6C">
      <w:pPr>
        <w:jc w:val="center"/>
        <w:rPr>
          <w:rFonts w:eastAsia="標楷體"/>
          <w:color w:val="000000" w:themeColor="text1"/>
          <w:sz w:val="36"/>
          <w:szCs w:val="36"/>
        </w:rPr>
      </w:pPr>
      <w:r w:rsidRPr="004B56E4">
        <w:rPr>
          <w:rFonts w:eastAsia="標楷體"/>
          <w:color w:val="000000" w:themeColor="text1"/>
          <w:sz w:val="36"/>
          <w:szCs w:val="36"/>
        </w:rPr>
        <w:br w:type="page"/>
      </w:r>
      <w:r w:rsidR="00167D84" w:rsidRPr="004B56E4">
        <w:rPr>
          <w:rFonts w:eastAsia="標楷體"/>
          <w:color w:val="000000" w:themeColor="text1"/>
          <w:sz w:val="36"/>
          <w:szCs w:val="36"/>
        </w:rPr>
        <w:lastRenderedPageBreak/>
        <w:t>南亞技術學院</w:t>
      </w:r>
      <w:r w:rsidR="00CC2C6C" w:rsidRPr="004B56E4">
        <w:rPr>
          <w:rFonts w:eastAsia="標楷體"/>
          <w:color w:val="000000" w:themeColor="text1"/>
          <w:sz w:val="36"/>
          <w:szCs w:val="36"/>
        </w:rPr>
        <w:t>幼兒保育系實習專業倫理</w:t>
      </w:r>
    </w:p>
    <w:p w:rsidR="00DC1442" w:rsidRPr="004B56E4" w:rsidRDefault="00DC1442" w:rsidP="00CC2C6C">
      <w:pPr>
        <w:jc w:val="center"/>
        <w:rPr>
          <w:rFonts w:eastAsia="標楷體"/>
          <w:color w:val="000000" w:themeColor="text1"/>
          <w:sz w:val="36"/>
          <w:szCs w:val="36"/>
        </w:rPr>
      </w:pPr>
    </w:p>
    <w:p w:rsidR="00CC2C6C" w:rsidRPr="004B56E4" w:rsidRDefault="00CC2C6C" w:rsidP="00455EBA">
      <w:pPr>
        <w:numPr>
          <w:ilvl w:val="0"/>
          <w:numId w:val="8"/>
        </w:numPr>
        <w:spacing w:beforeLines="50" w:before="120" w:afterLines="50" w:after="120"/>
        <w:ind w:hangingChars="300"/>
        <w:rPr>
          <w:rFonts w:eastAsia="標楷體"/>
          <w:color w:val="000000" w:themeColor="text1"/>
        </w:rPr>
      </w:pPr>
      <w:r w:rsidRPr="004B56E4">
        <w:rPr>
          <w:rFonts w:eastAsia="標楷體"/>
          <w:color w:val="000000" w:themeColor="text1"/>
        </w:rPr>
        <w:t>實習期間注意事項：</w:t>
      </w:r>
    </w:p>
    <w:p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學生於實習期間應明瞭及配合實習</w:t>
      </w:r>
      <w:r w:rsidR="00C04E6F" w:rsidRPr="004B56E4">
        <w:rPr>
          <w:rFonts w:eastAsia="標楷體" w:hint="eastAsia"/>
          <w:color w:val="000000" w:themeColor="text1"/>
        </w:rPr>
        <w:t>幼兒園</w:t>
      </w:r>
      <w:r w:rsidRPr="004B56E4">
        <w:rPr>
          <w:rFonts w:eastAsia="標楷體"/>
          <w:color w:val="000000" w:themeColor="text1"/>
        </w:rPr>
        <w:t>之各項規則。</w:t>
      </w:r>
    </w:p>
    <w:p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實習各階段須嚴守</w:t>
      </w:r>
      <w:r w:rsidR="00C04E6F" w:rsidRPr="004B56E4">
        <w:rPr>
          <w:rFonts w:eastAsia="標楷體" w:hint="eastAsia"/>
          <w:color w:val="000000" w:themeColor="text1"/>
        </w:rPr>
        <w:t>幼兒園</w:t>
      </w:r>
      <w:r w:rsidR="007A1EF7">
        <w:rPr>
          <w:rFonts w:eastAsia="標楷體"/>
          <w:color w:val="000000" w:themeColor="text1"/>
        </w:rPr>
        <w:t>規定之實習時間，不得遲到、早退、缺</w:t>
      </w:r>
      <w:r w:rsidRPr="004B56E4">
        <w:rPr>
          <w:rFonts w:eastAsia="標楷體"/>
          <w:color w:val="000000" w:themeColor="text1"/>
        </w:rPr>
        <w:t>席。</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color w:val="000000" w:themeColor="text1"/>
        </w:rPr>
        <w:t>應以積極、主動、負責、認真之學習態度執行各項實習工作，嚴禁在實習場所公開處理私人事務，如：寫作業、看書、聚眾聊天、私人會客、化妝、</w:t>
      </w:r>
      <w:proofErr w:type="gramStart"/>
      <w:r w:rsidRPr="004B56E4">
        <w:rPr>
          <w:rFonts w:eastAsia="標楷體"/>
          <w:color w:val="000000" w:themeColor="text1"/>
        </w:rPr>
        <w:t>接打私人</w:t>
      </w:r>
      <w:proofErr w:type="gramEnd"/>
      <w:r w:rsidRPr="004B56E4">
        <w:rPr>
          <w:rFonts w:eastAsia="標楷體"/>
          <w:color w:val="000000" w:themeColor="text1"/>
        </w:rPr>
        <w:t>電話或手機</w:t>
      </w:r>
      <w:r w:rsidRPr="004B56E4">
        <w:rPr>
          <w:rFonts w:eastAsia="標楷體"/>
          <w:color w:val="000000" w:themeColor="text1"/>
        </w:rPr>
        <w:t>(</w:t>
      </w:r>
      <w:r w:rsidRPr="004B56E4">
        <w:rPr>
          <w:rFonts w:eastAsia="標楷體"/>
          <w:color w:val="000000" w:themeColor="text1"/>
        </w:rPr>
        <w:t>手機請一律關機</w:t>
      </w:r>
      <w:r w:rsidRPr="004B56E4">
        <w:rPr>
          <w:rFonts w:eastAsia="標楷體"/>
          <w:color w:val="000000" w:themeColor="text1"/>
        </w:rPr>
        <w:t>)</w:t>
      </w:r>
      <w:r w:rsidRPr="004B56E4">
        <w:rPr>
          <w:rFonts w:eastAsia="標楷體"/>
          <w:color w:val="000000" w:themeColor="text1"/>
        </w:rPr>
        <w:t>、擅自點用外食入園內食用等。</w:t>
      </w:r>
    </w:p>
    <w:p w:rsidR="00CC2C6C" w:rsidRPr="004B56E4" w:rsidRDefault="00CC2C6C" w:rsidP="002B2B4C">
      <w:pPr>
        <w:numPr>
          <w:ilvl w:val="0"/>
          <w:numId w:val="9"/>
        </w:numPr>
        <w:tabs>
          <w:tab w:val="num" w:pos="720"/>
        </w:tabs>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color w:val="000000" w:themeColor="text1"/>
        </w:rPr>
        <w:t>注意下列服裝儀容規定：</w:t>
      </w:r>
    </w:p>
    <w:p w:rsidR="00CC2C6C" w:rsidRPr="004B56E4" w:rsidRDefault="00CC2C6C" w:rsidP="00C04E6F">
      <w:pPr>
        <w:numPr>
          <w:ilvl w:val="1"/>
          <w:numId w:val="9"/>
        </w:numPr>
        <w:snapToGrid w:val="0"/>
        <w:spacing w:line="360" w:lineRule="auto"/>
        <w:jc w:val="both"/>
        <w:rPr>
          <w:rFonts w:eastAsia="標楷體"/>
          <w:color w:val="000000" w:themeColor="text1"/>
        </w:rPr>
      </w:pPr>
      <w:r w:rsidRPr="004B56E4">
        <w:rPr>
          <w:rFonts w:eastAsia="標楷體"/>
          <w:color w:val="000000" w:themeColor="text1"/>
        </w:rPr>
        <w:t>實習期間應依各實習</w:t>
      </w:r>
      <w:r w:rsidR="00C04E6F" w:rsidRPr="004B56E4">
        <w:rPr>
          <w:rFonts w:eastAsia="標楷體" w:hint="eastAsia"/>
          <w:color w:val="000000" w:themeColor="text1"/>
        </w:rPr>
        <w:t>幼兒園</w:t>
      </w:r>
      <w:r w:rsidRPr="004B56E4">
        <w:rPr>
          <w:rFonts w:eastAsia="標楷體"/>
          <w:color w:val="000000" w:themeColor="text1"/>
        </w:rPr>
        <w:t>規定配合穿著，以穿著整齊清潔、樸素、方便為原則。</w:t>
      </w:r>
    </w:p>
    <w:p w:rsidR="00CC2C6C" w:rsidRPr="004B56E4" w:rsidRDefault="00CC2C6C" w:rsidP="002B2B4C">
      <w:pPr>
        <w:numPr>
          <w:ilvl w:val="1"/>
          <w:numId w:val="9"/>
        </w:numPr>
        <w:snapToGrid w:val="0"/>
        <w:spacing w:line="360" w:lineRule="auto"/>
        <w:jc w:val="both"/>
        <w:rPr>
          <w:rFonts w:eastAsia="標楷體"/>
          <w:color w:val="000000" w:themeColor="text1"/>
        </w:rPr>
      </w:pPr>
      <w:proofErr w:type="gramStart"/>
      <w:r w:rsidRPr="004B56E4">
        <w:rPr>
          <w:rFonts w:eastAsia="標楷體"/>
          <w:color w:val="000000" w:themeColor="text1"/>
        </w:rPr>
        <w:t>勿著</w:t>
      </w:r>
      <w:proofErr w:type="gramEnd"/>
      <w:r w:rsidRPr="004B56E4">
        <w:rPr>
          <w:rFonts w:eastAsia="標楷體"/>
          <w:color w:val="000000" w:themeColor="text1"/>
        </w:rPr>
        <w:t>迷你裙或窄裙，並應避免濃妝或奇裝異服；</w:t>
      </w:r>
      <w:proofErr w:type="gramStart"/>
      <w:r w:rsidRPr="004B56E4">
        <w:rPr>
          <w:rFonts w:eastAsia="標楷體"/>
          <w:color w:val="000000" w:themeColor="text1"/>
        </w:rPr>
        <w:t>蓄</w:t>
      </w:r>
      <w:proofErr w:type="gramEnd"/>
      <w:r w:rsidRPr="004B56E4">
        <w:rPr>
          <w:rFonts w:eastAsia="標楷體"/>
          <w:color w:val="000000" w:themeColor="text1"/>
        </w:rPr>
        <w:t>長髮者應</w:t>
      </w:r>
      <w:proofErr w:type="gramStart"/>
      <w:r w:rsidRPr="004B56E4">
        <w:rPr>
          <w:rFonts w:eastAsia="標楷體"/>
          <w:color w:val="000000" w:themeColor="text1"/>
        </w:rPr>
        <w:t>紮</w:t>
      </w:r>
      <w:proofErr w:type="gramEnd"/>
      <w:r w:rsidRPr="004B56E4">
        <w:rPr>
          <w:rFonts w:eastAsia="標楷體"/>
          <w:color w:val="000000" w:themeColor="text1"/>
        </w:rPr>
        <w:t>起，勿遮蔽顏面或披頭散髮，頭髮</w:t>
      </w:r>
      <w:proofErr w:type="gramStart"/>
      <w:r w:rsidRPr="004B56E4">
        <w:rPr>
          <w:rFonts w:eastAsia="標楷體"/>
          <w:color w:val="000000" w:themeColor="text1"/>
        </w:rPr>
        <w:t>不可染太突兀</w:t>
      </w:r>
      <w:proofErr w:type="gramEnd"/>
      <w:r w:rsidRPr="004B56E4">
        <w:rPr>
          <w:rFonts w:eastAsia="標楷體"/>
          <w:color w:val="000000" w:themeColor="text1"/>
        </w:rPr>
        <w:t>之色彩。</w:t>
      </w:r>
    </w:p>
    <w:p w:rsidR="00CC2C6C" w:rsidRPr="004B56E4" w:rsidRDefault="00CC2C6C" w:rsidP="002B2B4C">
      <w:pPr>
        <w:numPr>
          <w:ilvl w:val="1"/>
          <w:numId w:val="9"/>
        </w:numPr>
        <w:snapToGrid w:val="0"/>
        <w:spacing w:line="360" w:lineRule="auto"/>
        <w:jc w:val="both"/>
        <w:rPr>
          <w:rFonts w:eastAsia="標楷體"/>
          <w:color w:val="000000" w:themeColor="text1"/>
        </w:rPr>
      </w:pPr>
      <w:r w:rsidRPr="004B56E4">
        <w:rPr>
          <w:rFonts w:eastAsia="標楷體"/>
          <w:color w:val="000000" w:themeColor="text1"/>
        </w:rPr>
        <w:t>指甲應修剪，不得留長</w:t>
      </w:r>
      <w:proofErr w:type="gramStart"/>
      <w:r w:rsidRPr="004B56E4">
        <w:rPr>
          <w:rFonts w:eastAsia="標楷體"/>
          <w:color w:val="000000" w:themeColor="text1"/>
        </w:rPr>
        <w:t>或塗染，勿戴</w:t>
      </w:r>
      <w:proofErr w:type="gramEnd"/>
      <w:r w:rsidRPr="004B56E4">
        <w:rPr>
          <w:rFonts w:eastAsia="標楷體"/>
          <w:color w:val="000000" w:themeColor="text1"/>
        </w:rPr>
        <w:t>下垂式耳環及貴重物品，以免傷害幼兒。</w:t>
      </w:r>
    </w:p>
    <w:p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實習期間應學習建立</w:t>
      </w:r>
      <w:r w:rsidR="00C04E6F" w:rsidRPr="004B56E4">
        <w:rPr>
          <w:rFonts w:eastAsia="標楷體" w:hint="eastAsia"/>
          <w:color w:val="000000" w:themeColor="text1"/>
        </w:rPr>
        <w:t>幼兒園</w:t>
      </w:r>
      <w:r w:rsidRPr="004B56E4">
        <w:rPr>
          <w:rFonts w:eastAsia="標楷體"/>
          <w:color w:val="000000" w:themeColor="text1"/>
        </w:rPr>
        <w:t>、家長及老師應有的應對進退及溝通態度。</w:t>
      </w:r>
    </w:p>
    <w:p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遵守實習</w:t>
      </w:r>
      <w:r w:rsidR="00C04E6F" w:rsidRPr="004B56E4">
        <w:rPr>
          <w:rFonts w:eastAsia="標楷體" w:hint="eastAsia"/>
          <w:color w:val="000000" w:themeColor="text1"/>
        </w:rPr>
        <w:t>幼兒園</w:t>
      </w:r>
      <w:r w:rsidRPr="004B56E4">
        <w:rPr>
          <w:rFonts w:eastAsia="標楷體"/>
          <w:color w:val="000000" w:themeColor="text1"/>
        </w:rPr>
        <w:t>之上、下班時間，不得私自調換，需打卡或簽到，並依</w:t>
      </w:r>
      <w:r w:rsidR="00C04E6F" w:rsidRPr="004B56E4">
        <w:rPr>
          <w:rFonts w:eastAsia="標楷體" w:hint="eastAsia"/>
          <w:color w:val="000000" w:themeColor="text1"/>
        </w:rPr>
        <w:t>幼兒園</w:t>
      </w:r>
      <w:r w:rsidRPr="004B56E4">
        <w:rPr>
          <w:rFonts w:eastAsia="標楷體"/>
          <w:color w:val="000000" w:themeColor="text1"/>
        </w:rPr>
        <w:t>規定填寫各項記錄。</w:t>
      </w:r>
    </w:p>
    <w:p w:rsidR="00CC2C6C" w:rsidRPr="004B56E4" w:rsidRDefault="007A1EF7" w:rsidP="002B2B4C">
      <w:pPr>
        <w:numPr>
          <w:ilvl w:val="0"/>
          <w:numId w:val="9"/>
        </w:numPr>
        <w:snapToGrid w:val="0"/>
        <w:spacing w:line="360" w:lineRule="auto"/>
        <w:jc w:val="both"/>
        <w:rPr>
          <w:rFonts w:eastAsia="標楷體"/>
          <w:color w:val="000000" w:themeColor="text1"/>
        </w:rPr>
      </w:pPr>
      <w:r>
        <w:rPr>
          <w:rFonts w:eastAsia="標楷體"/>
          <w:color w:val="000000" w:themeColor="text1"/>
        </w:rPr>
        <w:t>實習開始時，應</w:t>
      </w:r>
      <w:r>
        <w:rPr>
          <w:rFonts w:eastAsia="標楷體" w:hint="eastAsia"/>
          <w:color w:val="000000" w:themeColor="text1"/>
        </w:rPr>
        <w:t>儘</w:t>
      </w:r>
      <w:r w:rsidR="00CC2C6C" w:rsidRPr="004B56E4">
        <w:rPr>
          <w:rFonts w:eastAsia="標楷體"/>
          <w:color w:val="000000" w:themeColor="text1"/>
        </w:rPr>
        <w:t>速熟悉班級教師及幼兒姓名，主動問安，建立友善關係。</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對於實習</w:t>
      </w:r>
      <w:r w:rsidR="00C324EC" w:rsidRPr="004B56E4">
        <w:rPr>
          <w:rFonts w:eastAsia="標楷體" w:hint="eastAsia"/>
          <w:color w:val="000000" w:themeColor="text1"/>
        </w:rPr>
        <w:t>幼兒園</w:t>
      </w:r>
      <w:r w:rsidRPr="004B56E4">
        <w:rPr>
          <w:rFonts w:eastAsia="標楷體"/>
          <w:color w:val="000000" w:themeColor="text1"/>
        </w:rPr>
        <w:t>之各種設備、器材宜小心使用，並愛護各項公物及設施。如有損壞，請告知有關人員，並依該</w:t>
      </w:r>
      <w:r w:rsidR="00C324EC" w:rsidRPr="004B56E4">
        <w:rPr>
          <w:rFonts w:eastAsia="標楷體" w:hint="eastAsia"/>
          <w:color w:val="000000" w:themeColor="text1"/>
        </w:rPr>
        <w:t>幼兒園</w:t>
      </w:r>
      <w:r w:rsidRPr="004B56E4">
        <w:rPr>
          <w:rFonts w:eastAsia="標楷體"/>
          <w:color w:val="000000" w:themeColor="text1"/>
        </w:rPr>
        <w:t>規定情形處理。</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color w:val="000000" w:themeColor="text1"/>
        </w:rPr>
        <w:t>若家長或其他人員提出與</w:t>
      </w:r>
      <w:r w:rsidR="00C324EC" w:rsidRPr="004B56E4">
        <w:rPr>
          <w:rFonts w:eastAsia="標楷體" w:hint="eastAsia"/>
          <w:color w:val="000000" w:themeColor="text1"/>
        </w:rPr>
        <w:t>幼兒園</w:t>
      </w:r>
      <w:r w:rsidRPr="004B56E4">
        <w:rPr>
          <w:rFonts w:eastAsia="標楷體"/>
          <w:color w:val="000000" w:themeColor="text1"/>
        </w:rPr>
        <w:t>相關之問題，</w:t>
      </w:r>
      <w:proofErr w:type="gramStart"/>
      <w:r w:rsidRPr="004B56E4">
        <w:rPr>
          <w:rFonts w:eastAsia="標楷體"/>
          <w:color w:val="000000" w:themeColor="text1"/>
        </w:rPr>
        <w:t>非關教保</w:t>
      </w:r>
      <w:proofErr w:type="gramEnd"/>
      <w:r w:rsidRPr="004B56E4">
        <w:rPr>
          <w:rFonts w:eastAsia="標楷體"/>
          <w:color w:val="000000" w:themeColor="text1"/>
        </w:rPr>
        <w:t>實習者，不可隨便回答，應請教或尋求</w:t>
      </w:r>
      <w:r w:rsidR="00C324EC" w:rsidRPr="004B56E4">
        <w:rPr>
          <w:rFonts w:eastAsia="標楷體" w:hint="eastAsia"/>
          <w:color w:val="000000" w:themeColor="text1"/>
        </w:rPr>
        <w:t>幼兒園</w:t>
      </w:r>
      <w:r w:rsidRPr="004B56E4">
        <w:rPr>
          <w:rFonts w:eastAsia="標楷體"/>
          <w:color w:val="000000" w:themeColor="text1"/>
        </w:rPr>
        <w:t>之督導或其他相關人員協助解決。</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實習期間非萬不得已，不</w:t>
      </w:r>
      <w:r w:rsidR="00DA4B0C" w:rsidRPr="004B56E4">
        <w:rPr>
          <w:rFonts w:eastAsia="標楷體" w:hint="eastAsia"/>
          <w:color w:val="000000" w:themeColor="text1"/>
        </w:rPr>
        <w:t>得</w:t>
      </w:r>
      <w:r w:rsidRPr="004B56E4">
        <w:rPr>
          <w:rFonts w:eastAsia="標楷體"/>
          <w:color w:val="000000" w:themeColor="text1"/>
        </w:rPr>
        <w:t>請假；必需請假者，須經過實習指導教師、實習</w:t>
      </w:r>
      <w:r w:rsidR="00C324EC" w:rsidRPr="004B56E4">
        <w:rPr>
          <w:rFonts w:eastAsia="標楷體" w:hint="eastAsia"/>
          <w:color w:val="000000" w:themeColor="text1"/>
        </w:rPr>
        <w:t>幼兒園</w:t>
      </w:r>
      <w:r w:rsidRPr="004B56E4">
        <w:rPr>
          <w:rFonts w:eastAsia="標楷體"/>
          <w:color w:val="000000" w:themeColor="text1"/>
        </w:rPr>
        <w:t>同意，並另行安排時間補足實習時數。</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學生應於實習期間內，完成實習</w:t>
      </w:r>
      <w:r w:rsidR="00C324EC" w:rsidRPr="004B56E4">
        <w:rPr>
          <w:rFonts w:eastAsia="標楷體" w:hint="eastAsia"/>
          <w:color w:val="000000" w:themeColor="text1"/>
        </w:rPr>
        <w:t>幼兒</w:t>
      </w:r>
      <w:r w:rsidR="00D46DB0" w:rsidRPr="004B56E4">
        <w:rPr>
          <w:rFonts w:eastAsia="標楷體" w:hint="eastAsia"/>
          <w:color w:val="000000" w:themeColor="text1"/>
        </w:rPr>
        <w:t>幼兒園</w:t>
      </w:r>
      <w:r w:rsidRPr="004B56E4">
        <w:rPr>
          <w:rFonts w:eastAsia="標楷體"/>
          <w:color w:val="000000" w:themeColor="text1"/>
        </w:rPr>
        <w:t>交付之教保工作。教保工作尚未完成，或尚未交班者，不得離開實習單位，否則以曠課論。</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lastRenderedPageBreak/>
        <w:t>實習期間請佩戴個人名牌以資識別。</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除教育目的需要，實習生不得洩露實習</w:t>
      </w:r>
      <w:r w:rsidR="00C324EC" w:rsidRPr="004B56E4">
        <w:rPr>
          <w:rFonts w:eastAsia="標楷體" w:hint="eastAsia"/>
          <w:color w:val="000000" w:themeColor="text1"/>
        </w:rPr>
        <w:t>幼兒園</w:t>
      </w:r>
      <w:r w:rsidRPr="004B56E4">
        <w:rPr>
          <w:rFonts w:eastAsia="標楷體"/>
          <w:color w:val="000000" w:themeColor="text1"/>
        </w:rPr>
        <w:t>之個案狀況或其家庭私事。</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實習生需與其他實習生充分合作與相互協助，並</w:t>
      </w:r>
      <w:r w:rsidR="00DA4B0C" w:rsidRPr="004B56E4">
        <w:rPr>
          <w:rFonts w:eastAsia="標楷體" w:hint="eastAsia"/>
          <w:color w:val="000000" w:themeColor="text1"/>
        </w:rPr>
        <w:t>絕對</w:t>
      </w:r>
      <w:r w:rsidRPr="004B56E4">
        <w:rPr>
          <w:rFonts w:eastAsia="標楷體"/>
          <w:color w:val="000000" w:themeColor="text1"/>
        </w:rPr>
        <w:t>避免聚眾</w:t>
      </w:r>
      <w:r w:rsidR="00DA4B0C" w:rsidRPr="004B56E4">
        <w:rPr>
          <w:rFonts w:ascii="標楷體" w:eastAsia="標楷體" w:hAnsi="標楷體" w:hint="eastAsia"/>
          <w:color w:val="000000" w:themeColor="text1"/>
        </w:rPr>
        <w:t>、</w:t>
      </w:r>
      <w:r w:rsidRPr="004B56E4">
        <w:rPr>
          <w:rFonts w:eastAsia="標楷體"/>
          <w:color w:val="000000" w:themeColor="text1"/>
        </w:rPr>
        <w:t>批評教師或實習</w:t>
      </w:r>
      <w:r w:rsidR="00DA4B0C" w:rsidRPr="004B56E4">
        <w:rPr>
          <w:rFonts w:eastAsia="標楷體" w:hint="eastAsia"/>
          <w:color w:val="000000" w:themeColor="text1"/>
        </w:rPr>
        <w:t>幼兒</w:t>
      </w:r>
      <w:r w:rsidRPr="004B56E4">
        <w:rPr>
          <w:rFonts w:eastAsia="標楷體"/>
          <w:color w:val="000000" w:themeColor="text1"/>
        </w:rPr>
        <w:t>園</w:t>
      </w:r>
      <w:r w:rsidR="00DA4B0C" w:rsidRPr="004B56E4">
        <w:rPr>
          <w:rFonts w:eastAsia="標楷體" w:hint="eastAsia"/>
          <w:color w:val="000000" w:themeColor="text1"/>
        </w:rPr>
        <w:t>等情事</w:t>
      </w:r>
      <w:r w:rsidRPr="004B56E4">
        <w:rPr>
          <w:rFonts w:eastAsia="標楷體"/>
          <w:color w:val="000000" w:themeColor="text1"/>
        </w:rPr>
        <w:t>。</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未經實習</w:t>
      </w:r>
      <w:r w:rsidR="00C324EC" w:rsidRPr="004B56E4">
        <w:rPr>
          <w:rFonts w:eastAsia="標楷體" w:hint="eastAsia"/>
          <w:color w:val="000000" w:themeColor="text1"/>
        </w:rPr>
        <w:t>幼兒園</w:t>
      </w:r>
      <w:r w:rsidRPr="004B56E4">
        <w:rPr>
          <w:rFonts w:eastAsia="標楷體"/>
          <w:color w:val="000000" w:themeColor="text1"/>
        </w:rPr>
        <w:t>同意，不得任意翻閱</w:t>
      </w:r>
      <w:r w:rsidR="00C324EC" w:rsidRPr="004B56E4">
        <w:rPr>
          <w:rFonts w:eastAsia="標楷體" w:hint="eastAsia"/>
          <w:color w:val="000000" w:themeColor="text1"/>
        </w:rPr>
        <w:t>幼兒園</w:t>
      </w:r>
      <w:r w:rsidRPr="004B56E4">
        <w:rPr>
          <w:rFonts w:eastAsia="標楷體"/>
          <w:color w:val="000000" w:themeColor="text1"/>
        </w:rPr>
        <w:t>相關資料或取拿</w:t>
      </w:r>
      <w:r w:rsidR="00C324EC" w:rsidRPr="004B56E4">
        <w:rPr>
          <w:rFonts w:eastAsia="標楷體" w:hint="eastAsia"/>
          <w:color w:val="000000" w:themeColor="text1"/>
        </w:rPr>
        <w:t>幼兒園</w:t>
      </w:r>
      <w:r w:rsidRPr="004B56E4">
        <w:rPr>
          <w:rFonts w:eastAsia="標楷體"/>
          <w:color w:val="000000" w:themeColor="text1"/>
        </w:rPr>
        <w:t>物品。</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實習期間若遇</w:t>
      </w:r>
      <w:r w:rsidR="00DA4B0C" w:rsidRPr="004B56E4">
        <w:rPr>
          <w:rFonts w:eastAsia="標楷體" w:hint="eastAsia"/>
          <w:color w:val="000000" w:themeColor="text1"/>
        </w:rPr>
        <w:t>幼兒</w:t>
      </w:r>
      <w:r w:rsidRPr="004B56E4">
        <w:rPr>
          <w:rFonts w:eastAsia="標楷體"/>
          <w:color w:val="000000" w:themeColor="text1"/>
        </w:rPr>
        <w:t>園交付不合理之工作項目或</w:t>
      </w:r>
      <w:proofErr w:type="gramStart"/>
      <w:r w:rsidRPr="004B56E4">
        <w:rPr>
          <w:rFonts w:eastAsia="標楷體"/>
          <w:color w:val="000000" w:themeColor="text1"/>
        </w:rPr>
        <w:t>不</w:t>
      </w:r>
      <w:proofErr w:type="gramEnd"/>
      <w:r w:rsidRPr="004B56E4">
        <w:rPr>
          <w:rFonts w:eastAsia="標楷體"/>
          <w:color w:val="000000" w:themeColor="text1"/>
        </w:rPr>
        <w:t>友善的態度，應先向實習指導教師反應。</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實習期間嚴禁吸毒或濫用藥物，違反規定者，將依校內學生獎懲辦法處分。若涉及刑事責任，亦依相關規定交付處分。</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實習期間未徵詢</w:t>
      </w:r>
      <w:r w:rsidR="00DA4B0C" w:rsidRPr="004B56E4">
        <w:rPr>
          <w:rFonts w:eastAsia="標楷體" w:hint="eastAsia"/>
          <w:color w:val="000000" w:themeColor="text1"/>
        </w:rPr>
        <w:t>幼兒</w:t>
      </w:r>
      <w:r w:rsidRPr="004B56E4">
        <w:rPr>
          <w:rFonts w:eastAsia="標楷體"/>
          <w:color w:val="000000" w:themeColor="text1"/>
        </w:rPr>
        <w:t>園、班級老師或幼兒家長同意前，</w:t>
      </w:r>
      <w:r w:rsidR="00DA4B0C" w:rsidRPr="004B56E4">
        <w:rPr>
          <w:rFonts w:eastAsia="標楷體" w:hint="eastAsia"/>
          <w:color w:val="000000" w:themeColor="text1"/>
        </w:rPr>
        <w:t>不得</w:t>
      </w:r>
      <w:r w:rsidRPr="004B56E4">
        <w:rPr>
          <w:rFonts w:eastAsia="標楷體"/>
          <w:color w:val="000000" w:themeColor="text1"/>
        </w:rPr>
        <w:t>擅自</w:t>
      </w:r>
      <w:r w:rsidR="00DA4B0C" w:rsidRPr="004B56E4">
        <w:rPr>
          <w:rFonts w:eastAsia="標楷體" w:hint="eastAsia"/>
          <w:color w:val="000000" w:themeColor="text1"/>
        </w:rPr>
        <w:t>於幼兒</w:t>
      </w:r>
      <w:r w:rsidRPr="004B56E4">
        <w:rPr>
          <w:rFonts w:eastAsia="標楷體"/>
          <w:color w:val="000000" w:themeColor="text1"/>
        </w:rPr>
        <w:t>園</w:t>
      </w:r>
      <w:r w:rsidR="00DA4B0C" w:rsidRPr="004B56E4">
        <w:rPr>
          <w:rFonts w:eastAsia="標楷體" w:hint="eastAsia"/>
          <w:color w:val="000000" w:themeColor="text1"/>
        </w:rPr>
        <w:t>內</w:t>
      </w:r>
      <w:r w:rsidRPr="004B56E4">
        <w:rPr>
          <w:rFonts w:eastAsia="標楷體"/>
          <w:color w:val="000000" w:themeColor="text1"/>
        </w:rPr>
        <w:t>拍照</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如獲同意拍照</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亦應顧及幼兒之隱私權</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肖像權及幼兒園之立場</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並應盡善良使用及管理者之義務</w:t>
      </w:r>
      <w:r w:rsidRPr="004B56E4">
        <w:rPr>
          <w:rFonts w:eastAsia="標楷體"/>
          <w:color w:val="000000" w:themeColor="text1"/>
        </w:rPr>
        <w:t>。</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實習期間請將</w:t>
      </w:r>
      <w:r w:rsidR="00DA4B0C" w:rsidRPr="004B56E4">
        <w:rPr>
          <w:rFonts w:eastAsia="標楷體" w:hint="eastAsia"/>
          <w:color w:val="000000" w:themeColor="text1"/>
        </w:rPr>
        <w:t>幼兒園聯</w:t>
      </w:r>
      <w:r w:rsidRPr="004B56E4">
        <w:rPr>
          <w:rFonts w:eastAsia="標楷體"/>
          <w:color w:val="000000" w:themeColor="text1"/>
        </w:rPr>
        <w:t>絡電話及</w:t>
      </w:r>
      <w:r w:rsidR="00055E4A" w:rsidRPr="004B56E4">
        <w:rPr>
          <w:rFonts w:eastAsia="標楷體" w:hint="eastAsia"/>
          <w:color w:val="000000" w:themeColor="text1"/>
        </w:rPr>
        <w:t>方便聯絡之</w:t>
      </w:r>
      <w:r w:rsidRPr="004B56E4">
        <w:rPr>
          <w:rFonts w:eastAsia="標楷體"/>
          <w:color w:val="000000" w:themeColor="text1"/>
        </w:rPr>
        <w:t>時間告知家人，</w:t>
      </w:r>
      <w:r w:rsidR="00055E4A" w:rsidRPr="004B56E4">
        <w:rPr>
          <w:rFonts w:eastAsia="標楷體" w:hint="eastAsia"/>
          <w:color w:val="000000" w:themeColor="text1"/>
        </w:rPr>
        <w:t>以便必要實之聯</w:t>
      </w:r>
      <w:r w:rsidRPr="004B56E4">
        <w:rPr>
          <w:rFonts w:eastAsia="標楷體"/>
          <w:color w:val="000000" w:themeColor="text1"/>
        </w:rPr>
        <w:t>絡。</w:t>
      </w:r>
    </w:p>
    <w:p w:rsidR="00CC2C6C" w:rsidRPr="004B56E4" w:rsidRDefault="00CC2C6C" w:rsidP="002B2B4C">
      <w:pPr>
        <w:numPr>
          <w:ilvl w:val="0"/>
          <w:numId w:val="9"/>
        </w:numPr>
        <w:tabs>
          <w:tab w:val="num" w:pos="1080"/>
        </w:tabs>
        <w:snapToGrid w:val="0"/>
        <w:spacing w:line="360" w:lineRule="auto"/>
        <w:jc w:val="both"/>
        <w:rPr>
          <w:rFonts w:eastAsia="標楷體"/>
          <w:color w:val="000000" w:themeColor="text1"/>
        </w:rPr>
      </w:pPr>
      <w:r w:rsidRPr="004B56E4">
        <w:rPr>
          <w:rFonts w:eastAsia="標楷體"/>
          <w:color w:val="000000" w:themeColor="text1"/>
        </w:rPr>
        <w:t>實習生於實習</w:t>
      </w:r>
      <w:proofErr w:type="gramStart"/>
      <w:r w:rsidRPr="004B56E4">
        <w:rPr>
          <w:rFonts w:eastAsia="標楷體"/>
          <w:color w:val="000000" w:themeColor="text1"/>
        </w:rPr>
        <w:t>期間</w:t>
      </w:r>
      <w:r w:rsidR="00055E4A" w:rsidRPr="004B56E4">
        <w:rPr>
          <w:rFonts w:ascii="標楷體" w:eastAsia="標楷體" w:hAnsi="標楷體" w:hint="eastAsia"/>
          <w:color w:val="000000" w:themeColor="text1"/>
        </w:rPr>
        <w:t>（</w:t>
      </w:r>
      <w:proofErr w:type="gramEnd"/>
      <w:r w:rsidR="00055E4A" w:rsidRPr="004B56E4">
        <w:rPr>
          <w:rFonts w:eastAsia="標楷體" w:hint="eastAsia"/>
          <w:color w:val="000000" w:themeColor="text1"/>
        </w:rPr>
        <w:t>含交通往返</w:t>
      </w:r>
      <w:r w:rsidR="00055E4A" w:rsidRPr="004B56E4">
        <w:rPr>
          <w:rFonts w:ascii="標楷體" w:eastAsia="標楷體" w:hAnsi="標楷體" w:hint="eastAsia"/>
          <w:color w:val="000000" w:themeColor="text1"/>
        </w:rPr>
        <w:t>）</w:t>
      </w:r>
      <w:r w:rsidR="00055E4A" w:rsidRPr="004B56E4">
        <w:rPr>
          <w:rFonts w:eastAsia="標楷體" w:hint="eastAsia"/>
          <w:color w:val="000000" w:themeColor="text1"/>
        </w:rPr>
        <w:t>應</w:t>
      </w:r>
      <w:r w:rsidRPr="004B56E4">
        <w:rPr>
          <w:rFonts w:eastAsia="標楷體"/>
          <w:color w:val="000000" w:themeColor="text1"/>
        </w:rPr>
        <w:t>注意自身的安全。</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w:t>
      </w:r>
      <w:r w:rsidR="00055E4A" w:rsidRPr="004B56E4">
        <w:rPr>
          <w:rFonts w:eastAsia="標楷體" w:hint="eastAsia"/>
          <w:color w:val="000000" w:themeColor="text1"/>
        </w:rPr>
        <w:t>應</w:t>
      </w:r>
      <w:r w:rsidRPr="004B56E4">
        <w:rPr>
          <w:rFonts w:eastAsia="標楷體"/>
          <w:color w:val="000000" w:themeColor="text1"/>
        </w:rPr>
        <w:t>定期返校參加實習檢討會。</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若</w:t>
      </w:r>
      <w:r w:rsidR="00C324EC" w:rsidRPr="004B56E4">
        <w:rPr>
          <w:rFonts w:eastAsia="標楷體" w:hint="eastAsia"/>
          <w:color w:val="000000" w:themeColor="text1"/>
        </w:rPr>
        <w:t>幼兒園</w:t>
      </w:r>
      <w:r w:rsidRPr="004B56E4">
        <w:rPr>
          <w:rFonts w:eastAsia="標楷體"/>
          <w:color w:val="000000" w:themeColor="text1"/>
        </w:rPr>
        <w:t>之規定與本實習倫理有不同之處，以實習</w:t>
      </w:r>
      <w:r w:rsidR="00C324EC" w:rsidRPr="004B56E4">
        <w:rPr>
          <w:rFonts w:eastAsia="標楷體" w:hint="eastAsia"/>
          <w:color w:val="000000" w:themeColor="text1"/>
        </w:rPr>
        <w:t>幼兒園</w:t>
      </w:r>
      <w:r w:rsidRPr="004B56E4">
        <w:rPr>
          <w:rFonts w:eastAsia="標楷體"/>
          <w:color w:val="000000" w:themeColor="text1"/>
        </w:rPr>
        <w:t>之規定為主。</w:t>
      </w:r>
    </w:p>
    <w:p w:rsidR="00CC2C6C" w:rsidRPr="004B56E4" w:rsidRDefault="00CC2C6C" w:rsidP="00CC2C6C">
      <w:pPr>
        <w:snapToGrid w:val="0"/>
        <w:spacing w:line="360" w:lineRule="auto"/>
        <w:ind w:left="420"/>
        <w:rPr>
          <w:rFonts w:eastAsia="標楷體"/>
          <w:color w:val="000000" w:themeColor="text1"/>
        </w:rPr>
      </w:pPr>
    </w:p>
    <w:p w:rsidR="00CC2C6C" w:rsidRPr="004B56E4" w:rsidRDefault="00CC2C6C" w:rsidP="00CC2C6C">
      <w:pPr>
        <w:numPr>
          <w:ilvl w:val="0"/>
          <w:numId w:val="8"/>
        </w:numPr>
        <w:snapToGrid w:val="0"/>
        <w:spacing w:line="360" w:lineRule="auto"/>
        <w:rPr>
          <w:rFonts w:eastAsia="標楷體"/>
          <w:color w:val="000000" w:themeColor="text1"/>
        </w:rPr>
      </w:pPr>
      <w:r w:rsidRPr="004B56E4">
        <w:rPr>
          <w:rFonts w:eastAsia="標楷體"/>
          <w:color w:val="000000" w:themeColor="text1"/>
        </w:rPr>
        <w:t>實習工作內容參考：</w:t>
      </w:r>
    </w:p>
    <w:p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 xml:space="preserve">    (</w:t>
      </w:r>
      <w:proofErr w:type="gramStart"/>
      <w:r w:rsidRPr="004B56E4">
        <w:rPr>
          <w:rFonts w:eastAsia="標楷體"/>
          <w:color w:val="000000" w:themeColor="text1"/>
        </w:rPr>
        <w:t>一</w:t>
      </w:r>
      <w:proofErr w:type="gramEnd"/>
      <w:r w:rsidRPr="004B56E4">
        <w:rPr>
          <w:rFonts w:eastAsia="標楷體"/>
          <w:color w:val="000000" w:themeColor="text1"/>
        </w:rPr>
        <w:t>)</w:t>
      </w:r>
      <w:r w:rsidRPr="004B56E4">
        <w:rPr>
          <w:rFonts w:eastAsia="標楷體"/>
          <w:color w:val="000000" w:themeColor="text1"/>
        </w:rPr>
        <w:t>教學工作</w:t>
      </w:r>
    </w:p>
    <w:p w:rsidR="00CC2C6C" w:rsidRPr="004B56E4" w:rsidRDefault="00CC2C6C" w:rsidP="00CC2C6C">
      <w:pPr>
        <w:snapToGrid w:val="0"/>
        <w:spacing w:line="360" w:lineRule="auto"/>
        <w:ind w:leftChars="180" w:left="432" w:firstLineChars="200" w:firstLine="480"/>
        <w:rPr>
          <w:rFonts w:eastAsia="標楷體"/>
          <w:color w:val="000000" w:themeColor="text1"/>
        </w:rPr>
      </w:pPr>
      <w:r w:rsidRPr="004B56E4">
        <w:rPr>
          <w:rFonts w:eastAsia="標楷體"/>
          <w:color w:val="000000" w:themeColor="text1"/>
        </w:rPr>
        <w:t>1.</w:t>
      </w:r>
      <w:r w:rsidRPr="004B56E4">
        <w:rPr>
          <w:rFonts w:eastAsia="標楷體"/>
          <w:color w:val="000000" w:themeColor="text1"/>
        </w:rPr>
        <w:t>團體或小組活動：</w:t>
      </w:r>
    </w:p>
    <w:p w:rsidR="00CC2C6C" w:rsidRPr="004B56E4" w:rsidRDefault="00CC2C6C" w:rsidP="007470A6">
      <w:pPr>
        <w:numPr>
          <w:ilvl w:val="0"/>
          <w:numId w:val="10"/>
        </w:numPr>
        <w:tabs>
          <w:tab w:val="clear" w:pos="1620"/>
          <w:tab w:val="num" w:pos="1396"/>
        </w:tabs>
        <w:snapToGrid w:val="0"/>
        <w:spacing w:line="360" w:lineRule="auto"/>
        <w:ind w:left="1080" w:firstLine="0"/>
        <w:rPr>
          <w:rFonts w:eastAsia="標楷體"/>
          <w:color w:val="000000" w:themeColor="text1"/>
        </w:rPr>
      </w:pPr>
      <w:r w:rsidRPr="004B56E4">
        <w:rPr>
          <w:rFonts w:eastAsia="標楷體"/>
          <w:color w:val="000000" w:themeColor="text1"/>
        </w:rPr>
        <w:t>協助尚未進入團體活動之幼兒。</w:t>
      </w:r>
    </w:p>
    <w:p w:rsidR="00CC2C6C" w:rsidRPr="004B56E4" w:rsidRDefault="00CC2C6C" w:rsidP="007470A6">
      <w:pPr>
        <w:numPr>
          <w:ilvl w:val="0"/>
          <w:numId w:val="10"/>
        </w:numPr>
        <w:tabs>
          <w:tab w:val="clear" w:pos="1620"/>
          <w:tab w:val="num" w:pos="1396"/>
        </w:tabs>
        <w:snapToGrid w:val="0"/>
        <w:spacing w:line="360" w:lineRule="auto"/>
        <w:ind w:left="1080" w:firstLine="0"/>
        <w:rPr>
          <w:rFonts w:eastAsia="標楷體"/>
          <w:color w:val="000000" w:themeColor="text1"/>
        </w:rPr>
      </w:pPr>
      <w:r w:rsidRPr="004B56E4">
        <w:rPr>
          <w:rFonts w:eastAsia="標楷體"/>
          <w:color w:val="000000" w:themeColor="text1"/>
        </w:rPr>
        <w:t>協助帶班老師維護團體活動時之秩序。</w:t>
      </w:r>
    </w:p>
    <w:p w:rsidR="00CC2C6C" w:rsidRPr="004B56E4" w:rsidRDefault="00CC2C6C" w:rsidP="007470A6">
      <w:pPr>
        <w:numPr>
          <w:ilvl w:val="0"/>
          <w:numId w:val="10"/>
        </w:numPr>
        <w:tabs>
          <w:tab w:val="clear" w:pos="1620"/>
          <w:tab w:val="num" w:pos="1396"/>
        </w:tabs>
        <w:snapToGrid w:val="0"/>
        <w:spacing w:line="360" w:lineRule="auto"/>
        <w:ind w:left="1080" w:firstLine="0"/>
        <w:rPr>
          <w:rFonts w:eastAsia="標楷體"/>
          <w:color w:val="000000" w:themeColor="text1"/>
        </w:rPr>
      </w:pPr>
      <w:r w:rsidRPr="004B56E4">
        <w:rPr>
          <w:rFonts w:eastAsia="標楷體"/>
          <w:color w:val="000000" w:themeColor="text1"/>
        </w:rPr>
        <w:t>協助帶班老師教學材料之取拿。</w:t>
      </w:r>
    </w:p>
    <w:p w:rsidR="00CC2C6C" w:rsidRPr="004B56E4" w:rsidRDefault="00CC2C6C" w:rsidP="007470A6">
      <w:pPr>
        <w:numPr>
          <w:ilvl w:val="0"/>
          <w:numId w:val="10"/>
        </w:numPr>
        <w:tabs>
          <w:tab w:val="clear" w:pos="1620"/>
          <w:tab w:val="num" w:pos="1396"/>
        </w:tabs>
        <w:snapToGrid w:val="0"/>
        <w:spacing w:line="360" w:lineRule="auto"/>
        <w:ind w:left="1080" w:rightChars="-89" w:right="-214" w:firstLine="0"/>
        <w:rPr>
          <w:rFonts w:eastAsia="標楷體"/>
          <w:color w:val="000000" w:themeColor="text1"/>
        </w:rPr>
      </w:pPr>
      <w:proofErr w:type="gramStart"/>
      <w:r w:rsidRPr="004B56E4">
        <w:rPr>
          <w:rFonts w:eastAsia="標楷體"/>
          <w:color w:val="000000" w:themeColor="text1"/>
        </w:rPr>
        <w:t>視帶班老師</w:t>
      </w:r>
      <w:proofErr w:type="gramEnd"/>
      <w:r w:rsidRPr="004B56E4">
        <w:rPr>
          <w:rFonts w:eastAsia="標楷體"/>
          <w:color w:val="000000" w:themeColor="text1"/>
        </w:rPr>
        <w:t>需求協助教學，如</w:t>
      </w:r>
      <w:proofErr w:type="gramStart"/>
      <w:r w:rsidRPr="004B56E4">
        <w:rPr>
          <w:rFonts w:eastAsia="標楷體"/>
          <w:color w:val="000000" w:themeColor="text1"/>
        </w:rPr>
        <w:t>團討時</w:t>
      </w:r>
      <w:proofErr w:type="gramEnd"/>
      <w:r w:rsidRPr="004B56E4">
        <w:rPr>
          <w:rFonts w:eastAsia="標楷體"/>
          <w:color w:val="000000" w:themeColor="text1"/>
        </w:rPr>
        <w:t>的搭配、擔任分組指導老師等。</w:t>
      </w:r>
    </w:p>
    <w:p w:rsidR="00CC2C6C" w:rsidRPr="004B56E4" w:rsidRDefault="00CC2C6C" w:rsidP="00CC2C6C">
      <w:pPr>
        <w:snapToGrid w:val="0"/>
        <w:spacing w:line="360" w:lineRule="auto"/>
        <w:ind w:firstLineChars="150" w:firstLine="360"/>
        <w:jc w:val="both"/>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二</w:t>
      </w:r>
      <w:r w:rsidRPr="004B56E4">
        <w:rPr>
          <w:rFonts w:eastAsia="標楷體"/>
          <w:color w:val="000000" w:themeColor="text1"/>
        </w:rPr>
        <w:t>)</w:t>
      </w:r>
      <w:r w:rsidRPr="004B56E4">
        <w:rPr>
          <w:rFonts w:eastAsia="標楷體"/>
          <w:color w:val="000000" w:themeColor="text1"/>
        </w:rPr>
        <w:t>保育工作</w:t>
      </w:r>
    </w:p>
    <w:p w:rsidR="00CC2C6C" w:rsidRPr="004B56E4" w:rsidRDefault="007470A6" w:rsidP="007470A6">
      <w:pPr>
        <w:tabs>
          <w:tab w:val="num" w:pos="756"/>
        </w:tabs>
        <w:snapToGrid w:val="0"/>
        <w:spacing w:line="360" w:lineRule="auto"/>
        <w:ind w:leftChars="315" w:left="756" w:firstLineChars="54" w:firstLine="130"/>
        <w:jc w:val="both"/>
        <w:rPr>
          <w:rFonts w:eastAsia="標楷體"/>
          <w:color w:val="000000" w:themeColor="text1"/>
        </w:rPr>
      </w:pPr>
      <w:r w:rsidRPr="004B56E4">
        <w:rPr>
          <w:rFonts w:eastAsia="標楷體" w:hint="eastAsia"/>
          <w:color w:val="000000" w:themeColor="text1"/>
        </w:rPr>
        <w:t>1.</w:t>
      </w:r>
      <w:r w:rsidR="00CC2C6C" w:rsidRPr="004B56E4">
        <w:rPr>
          <w:rFonts w:eastAsia="標楷體"/>
          <w:color w:val="000000" w:themeColor="text1"/>
        </w:rPr>
        <w:t>幼兒健康督導：</w:t>
      </w:r>
    </w:p>
    <w:p w:rsidR="00CC2C6C" w:rsidRPr="004B56E4" w:rsidRDefault="00CC2C6C" w:rsidP="007470A6">
      <w:pPr>
        <w:snapToGrid w:val="0"/>
        <w:spacing w:line="360" w:lineRule="auto"/>
        <w:ind w:leftChars="456" w:left="1094"/>
        <w:jc w:val="both"/>
        <w:rPr>
          <w:rFonts w:eastAsia="標楷體"/>
          <w:color w:val="000000" w:themeColor="text1"/>
        </w:rPr>
      </w:pPr>
      <w:r w:rsidRPr="004B56E4">
        <w:rPr>
          <w:rFonts w:eastAsia="標楷體"/>
          <w:color w:val="000000" w:themeColor="text1"/>
        </w:rPr>
        <w:t>每日觀察幼兒健康情形，遇有特殊狀況需立即告訴班級教師；協助督導幼兒如廁；隨時注意幼兒安全。</w:t>
      </w:r>
    </w:p>
    <w:p w:rsidR="00CC2C6C" w:rsidRPr="004B56E4" w:rsidRDefault="007470A6" w:rsidP="007470A6">
      <w:pPr>
        <w:snapToGrid w:val="0"/>
        <w:spacing w:line="360" w:lineRule="auto"/>
        <w:ind w:leftChars="315" w:left="756" w:firstLineChars="66" w:firstLine="158"/>
        <w:jc w:val="both"/>
        <w:rPr>
          <w:rFonts w:eastAsia="標楷體"/>
          <w:color w:val="000000" w:themeColor="text1"/>
        </w:rPr>
      </w:pPr>
      <w:r w:rsidRPr="004B56E4">
        <w:rPr>
          <w:rFonts w:eastAsia="標楷體" w:hint="eastAsia"/>
          <w:color w:val="000000" w:themeColor="text1"/>
        </w:rPr>
        <w:lastRenderedPageBreak/>
        <w:t>2.</w:t>
      </w:r>
      <w:r w:rsidR="00CC2C6C" w:rsidRPr="004B56E4">
        <w:rPr>
          <w:rFonts w:eastAsia="標楷體"/>
          <w:color w:val="000000" w:themeColor="text1"/>
        </w:rPr>
        <w:t>幼兒用膳督導：</w:t>
      </w:r>
    </w:p>
    <w:p w:rsidR="00CC2C6C" w:rsidRPr="004B56E4" w:rsidRDefault="00CC2C6C" w:rsidP="007470A6">
      <w:pPr>
        <w:snapToGrid w:val="0"/>
        <w:spacing w:line="360" w:lineRule="auto"/>
        <w:ind w:leftChars="456" w:left="1094"/>
        <w:jc w:val="both"/>
        <w:rPr>
          <w:rFonts w:eastAsia="標楷體"/>
          <w:color w:val="000000" w:themeColor="text1"/>
        </w:rPr>
      </w:pPr>
      <w:r w:rsidRPr="004B56E4">
        <w:rPr>
          <w:rFonts w:eastAsia="標楷體"/>
          <w:color w:val="000000" w:themeColor="text1"/>
        </w:rPr>
        <w:t>協助帶班老師分配餐點；協助督導幼兒拿取餐具；協助用餐後之教室清潔；協助督導幼兒清洗</w:t>
      </w:r>
      <w:proofErr w:type="gramStart"/>
      <w:r w:rsidRPr="004B56E4">
        <w:rPr>
          <w:rFonts w:eastAsia="標楷體"/>
          <w:color w:val="000000" w:themeColor="text1"/>
        </w:rPr>
        <w:t>餐具與潔牙</w:t>
      </w:r>
      <w:proofErr w:type="gramEnd"/>
      <w:r w:rsidRPr="004B56E4">
        <w:rPr>
          <w:rFonts w:eastAsia="標楷體"/>
          <w:color w:val="000000" w:themeColor="text1"/>
        </w:rPr>
        <w:t>。</w:t>
      </w:r>
    </w:p>
    <w:p w:rsidR="00CC2C6C" w:rsidRPr="004B56E4" w:rsidRDefault="007470A6" w:rsidP="007470A6">
      <w:pPr>
        <w:snapToGrid w:val="0"/>
        <w:spacing w:line="360" w:lineRule="auto"/>
        <w:ind w:leftChars="315" w:left="756" w:firstLineChars="60" w:firstLine="144"/>
        <w:jc w:val="both"/>
        <w:rPr>
          <w:rFonts w:eastAsia="標楷體"/>
          <w:color w:val="000000" w:themeColor="text1"/>
        </w:rPr>
      </w:pPr>
      <w:r w:rsidRPr="004B56E4">
        <w:rPr>
          <w:rFonts w:eastAsia="標楷體" w:hint="eastAsia"/>
          <w:color w:val="000000" w:themeColor="text1"/>
        </w:rPr>
        <w:t>3.</w:t>
      </w:r>
      <w:r w:rsidR="00CC2C6C" w:rsidRPr="004B56E4">
        <w:rPr>
          <w:rFonts w:eastAsia="標楷體"/>
          <w:color w:val="000000" w:themeColor="text1"/>
        </w:rPr>
        <w:t>幼兒午休督導：</w:t>
      </w:r>
    </w:p>
    <w:p w:rsidR="00CC2C6C" w:rsidRPr="004B56E4" w:rsidRDefault="00CC2C6C" w:rsidP="00C324EC">
      <w:pPr>
        <w:snapToGrid w:val="0"/>
        <w:spacing w:line="360" w:lineRule="auto"/>
        <w:ind w:leftChars="462" w:left="1109"/>
        <w:jc w:val="both"/>
        <w:rPr>
          <w:rFonts w:eastAsia="標楷體"/>
          <w:color w:val="000000" w:themeColor="text1"/>
        </w:rPr>
      </w:pPr>
      <w:r w:rsidRPr="004B56E4">
        <w:rPr>
          <w:rFonts w:eastAsia="標楷體"/>
          <w:color w:val="000000" w:themeColor="text1"/>
        </w:rPr>
        <w:t>協助寢室之睡</w:t>
      </w:r>
      <w:proofErr w:type="gramStart"/>
      <w:r w:rsidRPr="004B56E4">
        <w:rPr>
          <w:rFonts w:eastAsia="標楷體"/>
          <w:color w:val="000000" w:themeColor="text1"/>
        </w:rPr>
        <w:t>舖</w:t>
      </w:r>
      <w:proofErr w:type="gramEnd"/>
      <w:r w:rsidRPr="004B56E4">
        <w:rPr>
          <w:rFonts w:eastAsia="標楷體"/>
          <w:color w:val="000000" w:themeColor="text1"/>
        </w:rPr>
        <w:t>清理與準備；協助督導幼兒午休；</w:t>
      </w:r>
      <w:proofErr w:type="gramStart"/>
      <w:r w:rsidRPr="004B56E4">
        <w:rPr>
          <w:rFonts w:eastAsia="標楷體"/>
          <w:color w:val="000000" w:themeColor="text1"/>
        </w:rPr>
        <w:t>協助睡後之</w:t>
      </w:r>
      <w:proofErr w:type="gramEnd"/>
      <w:r w:rsidRPr="004B56E4">
        <w:rPr>
          <w:rFonts w:eastAsia="標楷體"/>
          <w:color w:val="000000" w:themeColor="text1"/>
        </w:rPr>
        <w:t>棉被整理。</w:t>
      </w:r>
    </w:p>
    <w:p w:rsidR="00CC2C6C" w:rsidRPr="004B56E4" w:rsidRDefault="007470A6" w:rsidP="007470A6">
      <w:pPr>
        <w:snapToGrid w:val="0"/>
        <w:spacing w:line="360" w:lineRule="auto"/>
        <w:ind w:leftChars="315" w:left="756" w:firstLineChars="54" w:firstLine="130"/>
        <w:rPr>
          <w:rFonts w:eastAsia="標楷體"/>
          <w:color w:val="000000" w:themeColor="text1"/>
        </w:rPr>
      </w:pPr>
      <w:r w:rsidRPr="004B56E4">
        <w:rPr>
          <w:rFonts w:eastAsia="標楷體" w:hint="eastAsia"/>
          <w:color w:val="000000" w:themeColor="text1"/>
        </w:rPr>
        <w:t>4.</w:t>
      </w:r>
      <w:r w:rsidR="00CC2C6C" w:rsidRPr="004B56E4">
        <w:rPr>
          <w:rFonts w:eastAsia="標楷體"/>
          <w:color w:val="000000" w:themeColor="text1"/>
        </w:rPr>
        <w:t>幼兒上下學督導：</w:t>
      </w:r>
    </w:p>
    <w:p w:rsidR="00CC2C6C" w:rsidRPr="004B56E4" w:rsidRDefault="00CC2C6C" w:rsidP="00C324EC">
      <w:pPr>
        <w:snapToGrid w:val="0"/>
        <w:spacing w:line="360" w:lineRule="auto"/>
        <w:ind w:leftChars="450" w:left="1080"/>
        <w:jc w:val="both"/>
        <w:rPr>
          <w:rFonts w:eastAsia="標楷體"/>
          <w:color w:val="000000" w:themeColor="text1"/>
        </w:rPr>
      </w:pPr>
      <w:r w:rsidRPr="004B56E4">
        <w:rPr>
          <w:rFonts w:eastAsia="標楷體"/>
          <w:color w:val="000000" w:themeColor="text1"/>
        </w:rPr>
        <w:t>協助督導幼兒收拾書包；協助幼兒穿脫整理衣物；協助護送幼兒排隊與上下交通車。</w:t>
      </w:r>
    </w:p>
    <w:p w:rsidR="00CC2C6C" w:rsidRPr="004B56E4" w:rsidRDefault="00CC2C6C" w:rsidP="00CC2C6C">
      <w:pPr>
        <w:snapToGrid w:val="0"/>
        <w:spacing w:line="360" w:lineRule="auto"/>
        <w:ind w:firstLineChars="200" w:firstLine="480"/>
        <w:rPr>
          <w:rFonts w:eastAsia="標楷體"/>
          <w:color w:val="000000" w:themeColor="text1"/>
        </w:rPr>
      </w:pPr>
      <w:r w:rsidRPr="004B56E4">
        <w:rPr>
          <w:rFonts w:eastAsia="標楷體"/>
          <w:color w:val="000000" w:themeColor="text1"/>
        </w:rPr>
        <w:t>(</w:t>
      </w:r>
      <w:r w:rsidRPr="004B56E4">
        <w:rPr>
          <w:rFonts w:eastAsia="標楷體"/>
          <w:color w:val="000000" w:themeColor="text1"/>
        </w:rPr>
        <w:t>三</w:t>
      </w:r>
      <w:r w:rsidRPr="004B56E4">
        <w:rPr>
          <w:rFonts w:eastAsia="標楷體"/>
          <w:color w:val="000000" w:themeColor="text1"/>
        </w:rPr>
        <w:t>)</w:t>
      </w:r>
      <w:r w:rsidRPr="004B56E4">
        <w:rPr>
          <w:rFonts w:eastAsia="標楷體"/>
          <w:color w:val="000000" w:themeColor="text1"/>
        </w:rPr>
        <w:t>其他事項</w:t>
      </w:r>
    </w:p>
    <w:p w:rsidR="00CC2C6C" w:rsidRPr="004B56E4" w:rsidRDefault="007470A6" w:rsidP="007470A6">
      <w:pPr>
        <w:tabs>
          <w:tab w:val="num" w:pos="1188"/>
        </w:tabs>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1.</w:t>
      </w:r>
      <w:r w:rsidR="00CC2C6C" w:rsidRPr="004B56E4">
        <w:rPr>
          <w:rFonts w:eastAsia="標楷體"/>
          <w:color w:val="000000" w:themeColor="text1"/>
        </w:rPr>
        <w:t>協助督導幼兒戶外遊戲之安全。</w:t>
      </w:r>
    </w:p>
    <w:p w:rsidR="00CC2C6C" w:rsidRPr="004B56E4" w:rsidRDefault="007470A6" w:rsidP="007470A6">
      <w:pPr>
        <w:tabs>
          <w:tab w:val="num" w:pos="1188"/>
        </w:tabs>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2.</w:t>
      </w:r>
      <w:r w:rsidR="00CC2C6C" w:rsidRPr="004B56E4">
        <w:rPr>
          <w:rFonts w:eastAsia="標楷體"/>
          <w:color w:val="000000" w:themeColor="text1"/>
        </w:rPr>
        <w:t>必要時協助傳遞家長訊息給班級教師。</w:t>
      </w:r>
    </w:p>
    <w:p w:rsidR="00CC2C6C" w:rsidRPr="004B56E4" w:rsidRDefault="007470A6" w:rsidP="007470A6">
      <w:pPr>
        <w:tabs>
          <w:tab w:val="num" w:pos="1188"/>
        </w:tabs>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3.</w:t>
      </w:r>
      <w:r w:rsidR="00CC2C6C" w:rsidRPr="004B56E4">
        <w:rPr>
          <w:rFonts w:eastAsia="標楷體"/>
          <w:color w:val="000000" w:themeColor="text1"/>
        </w:rPr>
        <w:t>協助教室環境佈置。</w:t>
      </w:r>
    </w:p>
    <w:p w:rsidR="00CC2C6C" w:rsidRPr="004B56E4" w:rsidRDefault="007470A6" w:rsidP="007470A6">
      <w:pPr>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4.</w:t>
      </w:r>
      <w:r w:rsidR="00CC2C6C" w:rsidRPr="004B56E4">
        <w:rPr>
          <w:rFonts w:eastAsia="標楷體"/>
          <w:color w:val="000000" w:themeColor="text1"/>
        </w:rPr>
        <w:t>必要時協助</w:t>
      </w:r>
      <w:r w:rsidR="00D46DB0" w:rsidRPr="004B56E4">
        <w:rPr>
          <w:rFonts w:eastAsia="標楷體"/>
          <w:color w:val="000000" w:themeColor="text1"/>
        </w:rPr>
        <w:t>幼兒園</w:t>
      </w:r>
      <w:r w:rsidR="00CC2C6C" w:rsidRPr="004B56E4">
        <w:rPr>
          <w:rFonts w:eastAsia="標楷體"/>
          <w:color w:val="000000" w:themeColor="text1"/>
        </w:rPr>
        <w:t>行政工作與相關活動。</w:t>
      </w:r>
    </w:p>
    <w:p w:rsidR="00CC2C6C" w:rsidRPr="004B56E4" w:rsidRDefault="00CC2C6C" w:rsidP="00CC2C6C">
      <w:pPr>
        <w:tabs>
          <w:tab w:val="num" w:pos="1188"/>
        </w:tabs>
        <w:snapToGrid w:val="0"/>
        <w:spacing w:line="360" w:lineRule="auto"/>
        <w:ind w:leftChars="250" w:left="600" w:firstLineChars="150" w:firstLine="360"/>
        <w:rPr>
          <w:rFonts w:eastAsia="標楷體"/>
          <w:color w:val="000000" w:themeColor="text1"/>
        </w:rPr>
      </w:pPr>
    </w:p>
    <w:p w:rsidR="00CC2C6C" w:rsidRPr="004B56E4" w:rsidRDefault="00CC2C6C" w:rsidP="00CC2C6C">
      <w:pPr>
        <w:numPr>
          <w:ilvl w:val="0"/>
          <w:numId w:val="8"/>
        </w:numPr>
        <w:snapToGrid w:val="0"/>
        <w:spacing w:line="360" w:lineRule="auto"/>
        <w:rPr>
          <w:rFonts w:eastAsia="標楷體"/>
          <w:color w:val="000000" w:themeColor="text1"/>
        </w:rPr>
      </w:pPr>
      <w:r w:rsidRPr="004B56E4">
        <w:rPr>
          <w:rFonts w:eastAsia="標楷體"/>
          <w:color w:val="000000" w:themeColor="text1"/>
        </w:rPr>
        <w:t>與幼兒互動注意事項：</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不可用恐嚇的語句威脅幼兒。</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不可讓幼兒單獨處</w:t>
      </w:r>
      <w:r w:rsidR="00055E4A" w:rsidRPr="004B56E4">
        <w:rPr>
          <w:rFonts w:eastAsia="標楷體" w:hint="eastAsia"/>
          <w:color w:val="000000" w:themeColor="text1"/>
        </w:rPr>
        <w:t>或交由不適當之人照顧</w:t>
      </w:r>
      <w:r w:rsidRPr="004B56E4">
        <w:rPr>
          <w:rFonts w:eastAsia="標楷體"/>
          <w:color w:val="000000" w:themeColor="text1"/>
        </w:rPr>
        <w:t>。</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不可隨意批評幼兒。</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不可用命令式語氣與幼兒對話；建議應秉持「語氣溫和，態度</w:t>
      </w:r>
      <w:proofErr w:type="gramStart"/>
      <w:r w:rsidRPr="004B56E4">
        <w:rPr>
          <w:rFonts w:eastAsia="標楷體"/>
          <w:color w:val="000000" w:themeColor="text1"/>
        </w:rPr>
        <w:t>堅定」</w:t>
      </w:r>
      <w:proofErr w:type="gramEnd"/>
      <w:r w:rsidRPr="004B56E4">
        <w:rPr>
          <w:rFonts w:eastAsia="標楷體"/>
          <w:color w:val="000000" w:themeColor="text1"/>
        </w:rPr>
        <w:t>之原則。</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與所有的幼兒相處要一視同仁，不可有偏心、私心或只和少數幼兒互動。</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處理幼兒情緒問題時，應先了解其心理狀況及發生原因，再做有效處理。</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以同</w:t>
      </w:r>
      <w:proofErr w:type="gramStart"/>
      <w:r w:rsidRPr="004B56E4">
        <w:rPr>
          <w:rFonts w:eastAsia="標楷體"/>
          <w:color w:val="000000" w:themeColor="text1"/>
        </w:rPr>
        <w:t>理心多傾聽</w:t>
      </w:r>
      <w:proofErr w:type="gramEnd"/>
      <w:r w:rsidRPr="004B56E4">
        <w:rPr>
          <w:rFonts w:eastAsia="標楷體"/>
          <w:color w:val="000000" w:themeColor="text1"/>
        </w:rPr>
        <w:t>幼兒的童言童語。</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協助幼兒學習處理解決問題的能力。</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瞭解幼兒各方面的發展狀況與能力。</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與幼兒談話時應輕柔，並彎腰、蹲著或坐著交談。</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對幼兒要充滿愛心及耐心。</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lastRenderedPageBreak/>
        <w:t>與幼兒相處時，請以鼓勵代替責罰。</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遇有特殊幼兒或行為問題時，應向</w:t>
      </w:r>
      <w:r w:rsidR="00055E4A" w:rsidRPr="004B56E4">
        <w:rPr>
          <w:rFonts w:eastAsia="標楷體" w:hint="eastAsia"/>
          <w:color w:val="000000" w:themeColor="text1"/>
        </w:rPr>
        <w:t>輔導</w:t>
      </w:r>
      <w:r w:rsidRPr="004B56E4">
        <w:rPr>
          <w:rFonts w:eastAsia="標楷體"/>
          <w:color w:val="000000" w:themeColor="text1"/>
        </w:rPr>
        <w:t>老師請教，避免</w:t>
      </w:r>
      <w:r w:rsidR="00055E4A" w:rsidRPr="004B56E4">
        <w:rPr>
          <w:rFonts w:eastAsia="標楷體" w:hint="eastAsia"/>
          <w:color w:val="000000" w:themeColor="text1"/>
        </w:rPr>
        <w:t>以</w:t>
      </w:r>
      <w:r w:rsidRPr="004B56E4">
        <w:rPr>
          <w:rFonts w:eastAsia="標楷體"/>
          <w:color w:val="000000" w:themeColor="text1"/>
        </w:rPr>
        <w:t>個人情緒反應之。</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任何時刻不可傷害幼兒的身心。</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尊重幼兒但非放縱及溺愛幼兒。</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對幼兒進行評量或觀察時，須在自然狀況下進行。</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請避免在</w:t>
      </w:r>
      <w:r w:rsidR="00402EDE" w:rsidRPr="004B56E4">
        <w:rPr>
          <w:rFonts w:eastAsia="標楷體"/>
          <w:color w:val="000000" w:themeColor="text1"/>
        </w:rPr>
        <w:t>幼兒</w:t>
      </w:r>
      <w:r w:rsidRPr="004B56E4">
        <w:rPr>
          <w:rFonts w:eastAsia="標楷體"/>
          <w:color w:val="000000" w:themeColor="text1"/>
        </w:rPr>
        <w:t>面前批評</w:t>
      </w:r>
      <w:r w:rsidR="00055E4A" w:rsidRPr="004B56E4">
        <w:rPr>
          <w:rFonts w:eastAsia="標楷體"/>
          <w:color w:val="000000" w:themeColor="text1"/>
        </w:rPr>
        <w:t>家長</w:t>
      </w:r>
      <w:r w:rsidR="00055E4A" w:rsidRPr="004B56E4">
        <w:rPr>
          <w:rFonts w:ascii="標楷體" w:eastAsia="標楷體" w:hAnsi="標楷體" w:hint="eastAsia"/>
          <w:color w:val="000000" w:themeColor="text1"/>
        </w:rPr>
        <w:t>、</w:t>
      </w:r>
      <w:r w:rsidR="00055E4A" w:rsidRPr="004B56E4">
        <w:rPr>
          <w:rFonts w:eastAsia="標楷體" w:hint="eastAsia"/>
          <w:color w:val="000000" w:themeColor="text1"/>
        </w:rPr>
        <w:t>教保服務人員及其他</w:t>
      </w:r>
      <w:r w:rsidRPr="004B56E4">
        <w:rPr>
          <w:rFonts w:eastAsia="標楷體"/>
          <w:color w:val="000000" w:themeColor="text1"/>
        </w:rPr>
        <w:t>幼兒。</w:t>
      </w:r>
    </w:p>
    <w:p w:rsidR="00CC2C6C" w:rsidRPr="004B56E4" w:rsidRDefault="00CC2C6C" w:rsidP="00CC2C6C">
      <w:pPr>
        <w:snapToGrid w:val="0"/>
        <w:spacing w:line="360" w:lineRule="auto"/>
        <w:ind w:leftChars="150" w:left="720" w:hangingChars="150" w:hanging="360"/>
        <w:jc w:val="both"/>
        <w:rPr>
          <w:rFonts w:eastAsia="標楷體"/>
          <w:bCs/>
          <w:color w:val="000000" w:themeColor="text1"/>
          <w:kern w:val="16"/>
          <w:sz w:val="36"/>
          <w:szCs w:val="36"/>
        </w:rPr>
      </w:pPr>
      <w:r w:rsidRPr="004B56E4">
        <w:rPr>
          <w:rFonts w:eastAsia="標楷體"/>
          <w:color w:val="000000" w:themeColor="text1"/>
        </w:rPr>
        <w:t>18.</w:t>
      </w:r>
      <w:r w:rsidRPr="004B56E4">
        <w:rPr>
          <w:rFonts w:eastAsia="標楷體"/>
          <w:color w:val="000000" w:themeColor="text1"/>
        </w:rPr>
        <w:t>請尊重</w:t>
      </w:r>
      <w:r w:rsidR="00402EDE" w:rsidRPr="004B56E4">
        <w:rPr>
          <w:rFonts w:eastAsia="標楷體"/>
          <w:color w:val="000000" w:themeColor="text1"/>
        </w:rPr>
        <w:t>幼兒</w:t>
      </w:r>
      <w:r w:rsidRPr="004B56E4">
        <w:rPr>
          <w:rFonts w:eastAsia="標楷體"/>
          <w:color w:val="000000" w:themeColor="text1"/>
        </w:rPr>
        <w:t>及其家庭之隱私，任何時刻都不可以將幼兒及其家庭情形作</w:t>
      </w:r>
      <w:r w:rsidR="00055E4A" w:rsidRPr="004B56E4">
        <w:rPr>
          <w:rFonts w:eastAsia="標楷體" w:hint="eastAsia"/>
          <w:color w:val="000000" w:themeColor="text1"/>
        </w:rPr>
        <w:t>為</w:t>
      </w:r>
      <w:r w:rsidRPr="004B56E4">
        <w:rPr>
          <w:rFonts w:eastAsia="標楷體"/>
          <w:color w:val="000000" w:themeColor="text1"/>
        </w:rPr>
        <w:t>聊天話題。</w:t>
      </w:r>
    </w:p>
    <w:p w:rsidR="00CC2C6C" w:rsidRPr="004B56E4" w:rsidRDefault="00CC2C6C" w:rsidP="00CC2C6C">
      <w:pPr>
        <w:snapToGrid w:val="0"/>
        <w:spacing w:line="360" w:lineRule="auto"/>
        <w:jc w:val="both"/>
        <w:rPr>
          <w:rFonts w:eastAsia="標楷體"/>
          <w:bCs/>
          <w:color w:val="000000" w:themeColor="text1"/>
          <w:kern w:val="16"/>
          <w:sz w:val="36"/>
          <w:szCs w:val="36"/>
        </w:rPr>
      </w:pPr>
      <w:r w:rsidRPr="004B56E4">
        <w:rPr>
          <w:rFonts w:eastAsia="標楷體"/>
          <w:bCs/>
          <w:color w:val="000000" w:themeColor="text1"/>
          <w:kern w:val="16"/>
          <w:sz w:val="36"/>
          <w:szCs w:val="36"/>
        </w:rPr>
        <w:t xml:space="preserve"> </w:t>
      </w:r>
    </w:p>
    <w:p w:rsidR="00212EF7" w:rsidRPr="004B56E4" w:rsidRDefault="006672BB" w:rsidP="00402EDE">
      <w:pPr>
        <w:jc w:val="center"/>
        <w:rPr>
          <w:rFonts w:eastAsia="標楷體"/>
          <w:bCs/>
          <w:color w:val="000000" w:themeColor="text1"/>
          <w:kern w:val="16"/>
          <w:sz w:val="36"/>
          <w:szCs w:val="36"/>
        </w:rPr>
      </w:pPr>
      <w:r w:rsidRPr="004B56E4">
        <w:rPr>
          <w:rFonts w:eastAsia="標楷體"/>
          <w:bCs/>
          <w:color w:val="000000" w:themeColor="text1"/>
          <w:sz w:val="36"/>
          <w:szCs w:val="36"/>
        </w:rPr>
        <w:br w:type="page"/>
      </w:r>
      <w:r w:rsidR="00402EDE" w:rsidRPr="004B56E4">
        <w:rPr>
          <w:rFonts w:eastAsia="標楷體" w:hint="eastAsia"/>
          <w:bCs/>
          <w:color w:val="000000" w:themeColor="text1"/>
          <w:kern w:val="16"/>
          <w:sz w:val="36"/>
          <w:szCs w:val="36"/>
        </w:rPr>
        <w:lastRenderedPageBreak/>
        <w:t xml:space="preserve"> </w:t>
      </w: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tbl>
      <w:tblPr>
        <w:tblW w:w="815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tblGrid>
      <w:tr w:rsidR="00D33913" w:rsidRPr="004B56E4" w:rsidTr="001B607F">
        <w:trPr>
          <w:trHeight w:val="3398"/>
        </w:trPr>
        <w:tc>
          <w:tcPr>
            <w:tcW w:w="815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CC2C6C" w:rsidRPr="004B56E4" w:rsidRDefault="00167D84" w:rsidP="00E37B0F">
            <w:pPr>
              <w:ind w:firstLineChars="116" w:firstLine="650"/>
              <w:rPr>
                <w:rFonts w:eastAsia="標楷體"/>
                <w:b/>
                <w:color w:val="000000" w:themeColor="text1"/>
                <w:sz w:val="56"/>
                <w:szCs w:val="56"/>
              </w:rPr>
            </w:pPr>
            <w:r w:rsidRPr="004B56E4">
              <w:rPr>
                <w:rFonts w:eastAsia="標楷體"/>
                <w:b/>
                <w:color w:val="000000" w:themeColor="text1"/>
                <w:sz w:val="56"/>
                <w:szCs w:val="56"/>
              </w:rPr>
              <w:t>南亞技術學院</w:t>
            </w:r>
            <w:r w:rsidR="00CC2C6C" w:rsidRPr="004B56E4">
              <w:rPr>
                <w:rFonts w:eastAsia="標楷體"/>
                <w:b/>
                <w:color w:val="000000" w:themeColor="text1"/>
                <w:sz w:val="56"/>
                <w:szCs w:val="56"/>
              </w:rPr>
              <w:t>幼兒保育系</w:t>
            </w:r>
          </w:p>
          <w:p w:rsidR="00CC2C6C" w:rsidRPr="004B56E4" w:rsidRDefault="00E37B0F" w:rsidP="00C93A7C">
            <w:pPr>
              <w:snapToGrid w:val="0"/>
              <w:spacing w:line="360" w:lineRule="auto"/>
              <w:ind w:firstLineChars="150" w:firstLine="781"/>
              <w:rPr>
                <w:rFonts w:eastAsia="標楷體"/>
                <w:bCs/>
                <w:color w:val="000000" w:themeColor="text1"/>
                <w:kern w:val="16"/>
                <w:sz w:val="36"/>
                <w:szCs w:val="36"/>
              </w:rPr>
            </w:pPr>
            <w:r w:rsidRPr="004B56E4">
              <w:rPr>
                <w:rFonts w:eastAsia="標楷體" w:hAnsi="標楷體" w:hint="eastAsia"/>
                <w:b/>
                <w:color w:val="000000" w:themeColor="text1"/>
                <w:sz w:val="52"/>
                <w:szCs w:val="52"/>
              </w:rPr>
              <w:t>幼兒園教</w:t>
            </w:r>
            <w:r w:rsidR="00C93A7C" w:rsidRPr="004B56E4">
              <w:rPr>
                <w:rFonts w:eastAsia="標楷體" w:hAnsi="標楷體" w:hint="eastAsia"/>
                <w:b/>
                <w:color w:val="000000" w:themeColor="text1"/>
                <w:sz w:val="52"/>
                <w:szCs w:val="52"/>
              </w:rPr>
              <w:t>保</w:t>
            </w:r>
            <w:r w:rsidRPr="004B56E4">
              <w:rPr>
                <w:rFonts w:eastAsia="標楷體" w:hAnsi="標楷體" w:hint="eastAsia"/>
                <w:b/>
                <w:color w:val="000000" w:themeColor="text1"/>
                <w:sz w:val="52"/>
                <w:szCs w:val="52"/>
              </w:rPr>
              <w:t>實習</w:t>
            </w:r>
            <w:r w:rsidR="00CC2C6C" w:rsidRPr="004B56E4">
              <w:rPr>
                <w:rFonts w:eastAsia="標楷體"/>
                <w:b/>
                <w:color w:val="000000" w:themeColor="text1"/>
                <w:sz w:val="56"/>
                <w:szCs w:val="56"/>
              </w:rPr>
              <w:t>相關表格</w:t>
            </w:r>
          </w:p>
        </w:tc>
      </w:tr>
    </w:tbl>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E00B8B" w:rsidRPr="004B56E4" w:rsidRDefault="00E00B8B" w:rsidP="00E00B8B">
      <w:pPr>
        <w:jc w:val="center"/>
        <w:rPr>
          <w:rFonts w:eastAsia="標楷體"/>
          <w:color w:val="000000" w:themeColor="text1"/>
          <w:sz w:val="36"/>
          <w:szCs w:val="36"/>
        </w:rPr>
      </w:pPr>
      <w:r w:rsidRPr="004B56E4">
        <w:rPr>
          <w:noProof/>
          <w:color w:val="000000" w:themeColor="text1"/>
        </w:rPr>
        <w:lastRenderedPageBreak/>
        <mc:AlternateContent>
          <mc:Choice Requires="wps">
            <w:drawing>
              <wp:anchor distT="0" distB="0" distL="114300" distR="114300" simplePos="0" relativeHeight="251791360" behindDoc="0" locked="0" layoutInCell="1" allowOverlap="1" wp14:anchorId="4E6A27C8" wp14:editId="5984F22E">
                <wp:simplePos x="0" y="0"/>
                <wp:positionH relativeFrom="column">
                  <wp:posOffset>5715</wp:posOffset>
                </wp:positionH>
                <wp:positionV relativeFrom="paragraph">
                  <wp:posOffset>-190500</wp:posOffset>
                </wp:positionV>
                <wp:extent cx="685800" cy="342900"/>
                <wp:effectExtent l="19050" t="19050" r="19050" b="19050"/>
                <wp:wrapNone/>
                <wp:docPr id="29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A96F3D" w:rsidRPr="00380346" w:rsidRDefault="00A96F3D" w:rsidP="00E00B8B">
                            <w:pPr>
                              <w:rPr>
                                <w:rFonts w:ascii="標楷體" w:eastAsia="標楷體" w:hAnsi="標楷體"/>
                              </w:rPr>
                            </w:pPr>
                            <w:r w:rsidRPr="00380346">
                              <w:rPr>
                                <w:rFonts w:ascii="標楷體" w:eastAsia="標楷體" w:hAnsi="標楷體" w:hint="eastAsia"/>
                              </w:rPr>
                              <w:t>附錄</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A27C8" id="Text Box 4" o:spid="_x0000_s1028" type="#_x0000_t202" style="position:absolute;left:0;text-align:left;margin-left:.45pt;margin-top:-15pt;width:54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" strokeweight="3pt">
                <v:stroke linestyle="thinThin"/>
                <v:textbox>
                  <w:txbxContent>
                    <w:p w:rsidR="00A96F3D" w:rsidRPr="00380346" w:rsidRDefault="00A96F3D" w:rsidP="00E00B8B">
                      <w:pPr>
                        <w:rPr>
                          <w:rFonts w:ascii="標楷體" w:eastAsia="標楷體" w:hAnsi="標楷體"/>
                        </w:rPr>
                      </w:pPr>
                      <w:r w:rsidRPr="00380346">
                        <w:rPr>
                          <w:rFonts w:ascii="標楷體" w:eastAsia="標楷體" w:hAnsi="標楷體" w:hint="eastAsia"/>
                        </w:rPr>
                        <w:t>附錄</w:t>
                      </w:r>
                      <w:r>
                        <w:rPr>
                          <w:rFonts w:ascii="標楷體" w:eastAsia="標楷體" w:hAnsi="標楷體" w:hint="eastAsia"/>
                        </w:rPr>
                        <w:t>1</w:t>
                      </w:r>
                    </w:p>
                  </w:txbxContent>
                </v:textbox>
              </v:shape>
            </w:pict>
          </mc:Fallback>
        </mc:AlternateContent>
      </w:r>
      <w:r w:rsidRPr="004B56E4">
        <w:rPr>
          <w:rFonts w:eastAsia="標楷體"/>
          <w:color w:val="000000" w:themeColor="text1"/>
          <w:sz w:val="36"/>
          <w:szCs w:val="36"/>
        </w:rPr>
        <w:t>南亞技術學院幼兒保育系</w:t>
      </w:r>
    </w:p>
    <w:p w:rsidR="00E00B8B" w:rsidRPr="004B56E4" w:rsidRDefault="00E00B8B" w:rsidP="00E00B8B">
      <w:pPr>
        <w:snapToGrid w:val="0"/>
        <w:spacing w:line="500" w:lineRule="exact"/>
        <w:ind w:left="140" w:hangingChars="50" w:hanging="140"/>
        <w:jc w:val="center"/>
        <w:rPr>
          <w:rFonts w:eastAsia="標楷體"/>
          <w:color w:val="000000" w:themeColor="text1"/>
          <w:sz w:val="28"/>
          <w:szCs w:val="28"/>
        </w:rPr>
      </w:pPr>
      <w:r w:rsidRPr="004B56E4">
        <w:rPr>
          <w:rFonts w:eastAsia="標楷體"/>
          <w:color w:val="000000" w:themeColor="text1"/>
          <w:sz w:val="28"/>
          <w:szCs w:val="28"/>
        </w:rPr>
        <w:t>學生實習</w:t>
      </w:r>
      <w:r w:rsidRPr="004B56E4">
        <w:rPr>
          <w:rFonts w:eastAsia="標楷體" w:hint="eastAsia"/>
          <w:color w:val="000000" w:themeColor="text1"/>
          <w:sz w:val="28"/>
          <w:szCs w:val="28"/>
        </w:rPr>
        <w:t>作業及內容</w:t>
      </w:r>
    </w:p>
    <w:p w:rsidR="00E00B8B" w:rsidRPr="004B56E4" w:rsidRDefault="00E00B8B" w:rsidP="00E00B8B">
      <w:pPr>
        <w:rPr>
          <w:rFonts w:eastAsia="標楷體"/>
          <w:color w:val="000000" w:themeColor="text1"/>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612"/>
        <w:gridCol w:w="5218"/>
      </w:tblGrid>
      <w:tr w:rsidR="004B56E4" w:rsidRPr="004B56E4" w:rsidTr="00E078D6">
        <w:trPr>
          <w:cantSplit/>
          <w:jc w:val="center"/>
        </w:trPr>
        <w:tc>
          <w:tcPr>
            <w:tcW w:w="817"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序號</w:t>
            </w:r>
          </w:p>
        </w:tc>
        <w:tc>
          <w:tcPr>
            <w:tcW w:w="2612"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eastAsia="標楷體"/>
                <w:color w:val="000000" w:themeColor="text1"/>
              </w:rPr>
              <w:t>實習</w:t>
            </w:r>
            <w:r w:rsidRPr="004B56E4">
              <w:rPr>
                <w:rFonts w:eastAsia="標楷體" w:hint="eastAsia"/>
                <w:color w:val="000000" w:themeColor="text1"/>
              </w:rPr>
              <w:t>作業及內容</w:t>
            </w:r>
          </w:p>
        </w:tc>
        <w:tc>
          <w:tcPr>
            <w:tcW w:w="5218"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color w:val="000000" w:themeColor="text1"/>
              </w:rPr>
              <w:t>具體實施方式</w:t>
            </w:r>
            <w:r w:rsidRPr="004B56E4">
              <w:rPr>
                <w:rFonts w:ascii="標楷體" w:eastAsia="標楷體" w:hAnsi="標楷體" w:hint="eastAsia"/>
                <w:color w:val="000000" w:themeColor="text1"/>
              </w:rPr>
              <w:t>及相關說明</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1</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cs="標楷體"/>
                <w:color w:val="000000" w:themeColor="text1"/>
              </w:rPr>
              <w:t>實習學生個人資料表</w:t>
            </w:r>
          </w:p>
        </w:tc>
        <w:tc>
          <w:tcPr>
            <w:tcW w:w="5218" w:type="dxa"/>
            <w:vAlign w:val="center"/>
          </w:tcPr>
          <w:p w:rsidR="00E00B8B" w:rsidRPr="004B56E4" w:rsidRDefault="00E00B8B" w:rsidP="00E00B8B">
            <w:pPr>
              <w:ind w:firstLineChars="200" w:firstLine="480"/>
              <w:contextualSpacing/>
              <w:rPr>
                <w:rFonts w:ascii="標楷體" w:eastAsia="標楷體" w:hAnsi="標楷體"/>
                <w:color w:val="000000" w:themeColor="text1"/>
              </w:rPr>
            </w:pP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2</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學生實習計畫表</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hint="eastAsia"/>
                <w:color w:val="000000" w:themeColor="text1"/>
              </w:rPr>
              <w:t>規劃實習進度與實習內容</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3</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color w:val="000000" w:themeColor="text1"/>
              </w:rPr>
              <w:t>實習</w:t>
            </w:r>
            <w:proofErr w:type="gramStart"/>
            <w:r w:rsidRPr="004B56E4">
              <w:rPr>
                <w:rFonts w:ascii="標楷體" w:eastAsia="標楷體" w:hAnsi="標楷體" w:hint="eastAsia"/>
                <w:color w:val="000000" w:themeColor="text1"/>
              </w:rPr>
              <w:t>週</w:t>
            </w:r>
            <w:proofErr w:type="gramEnd"/>
            <w:r w:rsidRPr="004B56E4">
              <w:rPr>
                <w:rFonts w:ascii="標楷體" w:eastAsia="標楷體" w:hAnsi="標楷體"/>
                <w:color w:val="000000" w:themeColor="text1"/>
              </w:rPr>
              <w:t>省思</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r w:rsidRPr="004B56E4">
              <w:rPr>
                <w:rFonts w:ascii="標楷體" w:eastAsia="標楷體" w:hAnsi="標楷體" w:hint="eastAsia"/>
                <w:color w:val="000000" w:themeColor="text1"/>
              </w:rPr>
              <w:t>8</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w:t>
            </w:r>
            <w:r w:rsidRPr="004B56E4">
              <w:rPr>
                <w:rFonts w:ascii="標楷體" w:eastAsia="標楷體" w:hAnsi="標楷體"/>
                <w:color w:val="000000" w:themeColor="text1"/>
              </w:rPr>
              <w:t>實習</w:t>
            </w:r>
            <w:proofErr w:type="gramStart"/>
            <w:r w:rsidRPr="004B56E4">
              <w:rPr>
                <w:rFonts w:ascii="標楷體" w:eastAsia="標楷體" w:hAnsi="標楷體" w:hint="eastAsia"/>
                <w:color w:val="000000" w:themeColor="text1"/>
              </w:rPr>
              <w:t>週</w:t>
            </w:r>
            <w:proofErr w:type="gramEnd"/>
            <w:r w:rsidRPr="004B56E4">
              <w:rPr>
                <w:rFonts w:ascii="標楷體" w:eastAsia="標楷體" w:hAnsi="標楷體"/>
                <w:color w:val="000000" w:themeColor="text1"/>
              </w:rPr>
              <w:t>省思札記</w:t>
            </w:r>
            <w:r w:rsidRPr="004B56E4">
              <w:rPr>
                <w:rFonts w:ascii="標楷體" w:eastAsia="標楷體" w:hAnsi="標楷體" w:hint="eastAsia"/>
                <w:color w:val="000000" w:themeColor="text1"/>
              </w:rPr>
              <w:t>」</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4</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幼兒行為觀察記錄</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r w:rsidRPr="004B56E4">
              <w:rPr>
                <w:rFonts w:ascii="標楷體" w:eastAsia="標楷體" w:hAnsi="標楷體" w:hint="eastAsia"/>
                <w:color w:val="000000" w:themeColor="text1"/>
              </w:rPr>
              <w:t>3</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「幼兒行為觀察記錄」</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5</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每日作息分析</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r w:rsidRPr="004B56E4">
              <w:rPr>
                <w:rFonts w:ascii="標楷體" w:eastAsia="標楷體" w:hAnsi="標楷體" w:hint="eastAsia"/>
                <w:color w:val="000000" w:themeColor="text1"/>
              </w:rPr>
              <w:t>1</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作息分析(附範例)</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6</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統整性課程主題網</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proofErr w:type="gramStart"/>
            <w:r w:rsidRPr="004B56E4">
              <w:rPr>
                <w:rFonts w:ascii="標楷體" w:eastAsia="標楷體" w:hAnsi="標楷體" w:hint="eastAsia"/>
                <w:color w:val="000000" w:themeColor="text1"/>
              </w:rPr>
              <w:t>1</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統</w:t>
            </w:r>
            <w:proofErr w:type="gramEnd"/>
            <w:r w:rsidRPr="004B56E4">
              <w:rPr>
                <w:rFonts w:ascii="標楷體" w:eastAsia="標楷體" w:hAnsi="標楷體" w:hint="eastAsia"/>
                <w:color w:val="000000" w:themeColor="text1"/>
              </w:rPr>
              <w:t>整性課程主題網(附範例)</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7</w:t>
            </w:r>
          </w:p>
        </w:tc>
        <w:tc>
          <w:tcPr>
            <w:tcW w:w="2612" w:type="dxa"/>
            <w:vAlign w:val="center"/>
          </w:tcPr>
          <w:p w:rsidR="00E00B8B" w:rsidRPr="004B56E4" w:rsidRDefault="00A25BDE"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依據主題活動規劃學習區相關素材、教具</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hint="eastAsia"/>
                <w:color w:val="000000" w:themeColor="text1"/>
              </w:rPr>
              <w:t>撰寫1篇</w:t>
            </w:r>
            <w:r w:rsidR="00A25BDE" w:rsidRPr="004B56E4">
              <w:rPr>
                <w:rFonts w:ascii="標楷體" w:eastAsia="標楷體" w:hAnsi="標楷體" w:hint="eastAsia"/>
                <w:color w:val="000000" w:themeColor="text1"/>
              </w:rPr>
              <w:t>依據主題活動規劃學習區相關素材、教具</w:t>
            </w:r>
            <w:r w:rsidRPr="004B56E4">
              <w:rPr>
                <w:rFonts w:ascii="標楷體" w:eastAsia="標楷體" w:hAnsi="標楷體" w:hint="eastAsia"/>
                <w:color w:val="000000" w:themeColor="text1"/>
              </w:rPr>
              <w:t>(附範例)</w:t>
            </w:r>
          </w:p>
        </w:tc>
      </w:tr>
      <w:tr w:rsidR="004B56E4" w:rsidRPr="004B56E4" w:rsidTr="00E078D6">
        <w:trPr>
          <w:cantSplit/>
          <w:jc w:val="center"/>
        </w:trPr>
        <w:tc>
          <w:tcPr>
            <w:tcW w:w="817"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8</w:t>
            </w:r>
          </w:p>
        </w:tc>
        <w:tc>
          <w:tcPr>
            <w:tcW w:w="2612" w:type="dxa"/>
            <w:vAlign w:val="center"/>
          </w:tcPr>
          <w:p w:rsidR="00E00B8B" w:rsidRPr="004B56E4" w:rsidRDefault="00E00B8B" w:rsidP="00C324EC">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課程活動計畫與實施</w:t>
            </w:r>
          </w:p>
        </w:tc>
        <w:tc>
          <w:tcPr>
            <w:tcW w:w="5218" w:type="dxa"/>
            <w:vAlign w:val="center"/>
          </w:tcPr>
          <w:p w:rsidR="00E00B8B" w:rsidRPr="004B56E4" w:rsidRDefault="00E00B8B" w:rsidP="00C324EC">
            <w:pPr>
              <w:pStyle w:val="af0"/>
              <w:numPr>
                <w:ilvl w:val="0"/>
                <w:numId w:val="22"/>
              </w:numPr>
              <w:spacing w:line="360" w:lineRule="auto"/>
              <w:ind w:leftChars="0" w:left="0"/>
              <w:contextualSpacing/>
              <w:jc w:val="both"/>
              <w:rPr>
                <w:rFonts w:ascii="標楷體" w:eastAsia="標楷體" w:hAnsi="標楷體"/>
                <w:color w:val="000000" w:themeColor="text1"/>
              </w:rPr>
            </w:pPr>
            <w:r w:rsidRPr="004B56E4">
              <w:rPr>
                <w:rFonts w:ascii="標楷體" w:eastAsia="標楷體" w:hAnsi="標楷體" w:hint="eastAsia"/>
                <w:color w:val="000000" w:themeColor="text1"/>
              </w:rPr>
              <w:t>1.撰寫5</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「課程活動計畫與實施」並實際依此  進行活動，並於各次教學活動結束後撰寫「教學省思與檢討」(反思教學過程中幼兒對於教學活動的參與度與回應？學習指標的選用、活動內容規劃適切性？以及你認為可改進之處等)</w:t>
            </w:r>
          </w:p>
          <w:p w:rsidR="00E00B8B" w:rsidRPr="004B56E4" w:rsidRDefault="00E00B8B" w:rsidP="00C324EC">
            <w:pPr>
              <w:numPr>
                <w:ilvl w:val="0"/>
                <w:numId w:val="22"/>
              </w:numPr>
              <w:spacing w:line="360" w:lineRule="auto"/>
              <w:ind w:left="0"/>
              <w:contextualSpacing/>
              <w:jc w:val="both"/>
              <w:rPr>
                <w:rFonts w:ascii="標楷體" w:eastAsia="標楷體" w:hAnsi="標楷體"/>
                <w:color w:val="000000" w:themeColor="text1"/>
              </w:rPr>
            </w:pPr>
            <w:r w:rsidRPr="004B56E4">
              <w:rPr>
                <w:rFonts w:ascii="標楷體" w:eastAsia="標楷體" w:hAnsi="標楷體" w:hint="eastAsia"/>
                <w:color w:val="000000" w:themeColor="text1"/>
              </w:rPr>
              <w:t>2.課程活動計畫與實施，須與實習</w:t>
            </w:r>
            <w:r w:rsidRPr="004B56E4">
              <w:rPr>
                <w:rFonts w:ascii="標楷體" w:eastAsia="標楷體" w:hAnsi="標楷體"/>
                <w:color w:val="000000" w:themeColor="text1"/>
              </w:rPr>
              <w:t>輔導老師</w:t>
            </w:r>
            <w:r w:rsidRPr="004B56E4">
              <w:rPr>
                <w:rFonts w:ascii="標楷體" w:eastAsia="標楷體" w:hAnsi="標楷體" w:hint="eastAsia"/>
                <w:color w:val="000000" w:themeColor="text1"/>
              </w:rPr>
              <w:t>討論並徵得</w:t>
            </w:r>
            <w:r w:rsidRPr="004B56E4">
              <w:rPr>
                <w:rFonts w:ascii="標楷體" w:eastAsia="標楷體" w:hAnsi="標楷體"/>
                <w:color w:val="000000" w:themeColor="text1"/>
              </w:rPr>
              <w:t>同意後</w:t>
            </w:r>
            <w:r w:rsidRPr="004B56E4">
              <w:rPr>
                <w:rFonts w:ascii="標楷體" w:eastAsia="標楷體" w:hAnsi="標楷體" w:hint="eastAsia"/>
                <w:color w:val="000000" w:themeColor="text1"/>
              </w:rPr>
              <w:t>方</w:t>
            </w:r>
            <w:r w:rsidRPr="004B56E4">
              <w:rPr>
                <w:rFonts w:ascii="標楷體" w:eastAsia="標楷體" w:hAnsi="標楷體"/>
                <w:color w:val="000000" w:themeColor="text1"/>
              </w:rPr>
              <w:t>可進行教學</w:t>
            </w:r>
            <w:r w:rsidRPr="004B56E4">
              <w:rPr>
                <w:rFonts w:ascii="標楷體" w:eastAsia="標楷體" w:hAnsi="標楷體" w:hint="eastAsia"/>
                <w:color w:val="000000" w:themeColor="text1"/>
              </w:rPr>
              <w:t>。</w:t>
            </w:r>
          </w:p>
        </w:tc>
      </w:tr>
      <w:tr w:rsidR="004B56E4" w:rsidRPr="004B56E4" w:rsidTr="00E00B8B">
        <w:trPr>
          <w:cantSplit/>
          <w:trHeight w:val="989"/>
          <w:jc w:val="center"/>
        </w:trPr>
        <w:tc>
          <w:tcPr>
            <w:tcW w:w="817"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9</w:t>
            </w:r>
          </w:p>
        </w:tc>
        <w:tc>
          <w:tcPr>
            <w:tcW w:w="2612" w:type="dxa"/>
            <w:vAlign w:val="center"/>
          </w:tcPr>
          <w:p w:rsidR="00E00B8B" w:rsidRPr="004B56E4" w:rsidRDefault="00E00B8B" w:rsidP="00C324EC">
            <w:pPr>
              <w:contextualSpacing/>
              <w:jc w:val="both"/>
              <w:rPr>
                <w:rFonts w:ascii="標楷體" w:eastAsia="標楷體" w:hAnsi="標楷體"/>
                <w:color w:val="000000" w:themeColor="text1"/>
              </w:rPr>
            </w:pPr>
            <w:r w:rsidRPr="004B56E4">
              <w:rPr>
                <w:rFonts w:ascii="標楷體" w:eastAsia="標楷體" w:hAnsi="標楷體" w:hint="eastAsia"/>
                <w:color w:val="000000" w:themeColor="text1"/>
              </w:rPr>
              <w:t>主題課程形成性學習評量</w:t>
            </w:r>
          </w:p>
        </w:tc>
        <w:tc>
          <w:tcPr>
            <w:tcW w:w="5218" w:type="dxa"/>
            <w:vAlign w:val="center"/>
          </w:tcPr>
          <w:p w:rsidR="00E00B8B" w:rsidRPr="004B56E4" w:rsidRDefault="00E00B8B" w:rsidP="00E00B8B">
            <w:pPr>
              <w:numPr>
                <w:ilvl w:val="0"/>
                <w:numId w:val="22"/>
              </w:numPr>
              <w:spacing w:line="360" w:lineRule="auto"/>
              <w:ind w:left="0"/>
              <w:contextualSpacing/>
              <w:rPr>
                <w:rFonts w:ascii="標楷體" w:eastAsia="標楷體" w:hAnsi="標楷體"/>
                <w:color w:val="000000" w:themeColor="text1"/>
              </w:rPr>
            </w:pPr>
            <w:r w:rsidRPr="004B56E4">
              <w:rPr>
                <w:rFonts w:ascii="標楷體" w:eastAsia="標楷體" w:hAnsi="標楷體" w:hint="eastAsia"/>
                <w:color w:val="000000" w:themeColor="text1"/>
              </w:rPr>
              <w:t>撰寫1篇(根據統整性課程主題，你認為重要或在主題活動中常出的學習指標撰寫)(附範例)</w:t>
            </w:r>
          </w:p>
        </w:tc>
      </w:tr>
      <w:tr w:rsidR="004B56E4" w:rsidRPr="004B56E4" w:rsidTr="00E00B8B">
        <w:trPr>
          <w:cantSplit/>
          <w:trHeight w:val="776"/>
          <w:jc w:val="center"/>
        </w:trPr>
        <w:tc>
          <w:tcPr>
            <w:tcW w:w="817"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10</w:t>
            </w:r>
          </w:p>
        </w:tc>
        <w:tc>
          <w:tcPr>
            <w:tcW w:w="2612" w:type="dxa"/>
            <w:vAlign w:val="center"/>
          </w:tcPr>
          <w:p w:rsidR="00E00B8B" w:rsidRPr="004B56E4" w:rsidRDefault="00E00B8B" w:rsidP="00E078D6">
            <w:pPr>
              <w:contextualSpacing/>
              <w:rPr>
                <w:rFonts w:ascii="標楷體" w:eastAsia="標楷體" w:hAnsi="標楷體"/>
                <w:color w:val="000000" w:themeColor="text1"/>
              </w:rPr>
            </w:pPr>
            <w:r w:rsidRPr="004B56E4">
              <w:rPr>
                <w:rFonts w:ascii="標楷體" w:eastAsia="標楷體" w:hAnsi="標楷體" w:hint="eastAsia"/>
                <w:color w:val="000000" w:themeColor="text1"/>
              </w:rPr>
              <w:t>實習總心得報告</w:t>
            </w:r>
          </w:p>
        </w:tc>
        <w:tc>
          <w:tcPr>
            <w:tcW w:w="5218" w:type="dxa"/>
            <w:vAlign w:val="center"/>
          </w:tcPr>
          <w:p w:rsidR="00E00B8B" w:rsidRPr="004B56E4" w:rsidRDefault="00E00B8B" w:rsidP="00E078D6">
            <w:pPr>
              <w:pStyle w:val="af0"/>
              <w:numPr>
                <w:ilvl w:val="0"/>
                <w:numId w:val="25"/>
              </w:numPr>
              <w:ind w:leftChars="0"/>
              <w:contextualSpacing/>
              <w:rPr>
                <w:rFonts w:ascii="標楷體" w:eastAsia="標楷體" w:hAnsi="標楷體"/>
                <w:color w:val="000000" w:themeColor="text1"/>
              </w:rPr>
            </w:pPr>
            <w:r w:rsidRPr="004B56E4">
              <w:rPr>
                <w:rFonts w:ascii="標楷體" w:eastAsia="標楷體" w:hAnsi="標楷體" w:hint="eastAsia"/>
                <w:color w:val="000000" w:themeColor="text1"/>
              </w:rPr>
              <w:t>撰寫1篇總心得報告</w:t>
            </w:r>
          </w:p>
          <w:p w:rsidR="00E00B8B" w:rsidRPr="004B56E4" w:rsidRDefault="00E00B8B" w:rsidP="00E078D6">
            <w:pPr>
              <w:contextualSpacing/>
              <w:jc w:val="center"/>
              <w:rPr>
                <w:rFonts w:ascii="標楷體" w:eastAsia="標楷體" w:hAnsi="標楷體"/>
                <w:color w:val="000000" w:themeColor="text1"/>
              </w:rPr>
            </w:pPr>
          </w:p>
        </w:tc>
      </w:tr>
    </w:tbl>
    <w:p w:rsidR="00E00B8B" w:rsidRPr="004B56E4" w:rsidRDefault="00E00B8B" w:rsidP="00E00B8B">
      <w:pPr>
        <w:snapToGrid w:val="0"/>
        <w:spacing w:line="14" w:lineRule="exact"/>
        <w:rPr>
          <w:rFonts w:eastAsia="標楷體"/>
          <w:color w:val="000000" w:themeColor="text1"/>
          <w:sz w:val="36"/>
          <w:szCs w:val="36"/>
        </w:rPr>
      </w:pPr>
    </w:p>
    <w:p w:rsidR="00E00B8B" w:rsidRPr="004B56E4" w:rsidRDefault="00E00B8B"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7A0962" w:rsidP="00CC2C6C">
      <w:pPr>
        <w:snapToGrid w:val="0"/>
        <w:spacing w:line="500" w:lineRule="exact"/>
        <w:jc w:val="center"/>
        <w:rPr>
          <w:rFonts w:eastAsia="標楷體"/>
          <w:bCs/>
          <w:color w:val="000000" w:themeColor="text1"/>
          <w:sz w:val="36"/>
          <w:szCs w:val="36"/>
        </w:rPr>
      </w:pPr>
      <w:r w:rsidRPr="004B56E4">
        <w:rPr>
          <w:rFonts w:eastAsia="標楷體"/>
          <w:bCs/>
          <w:noProof/>
          <w:color w:val="000000" w:themeColor="text1"/>
          <w:sz w:val="36"/>
          <w:szCs w:val="36"/>
        </w:rPr>
        <mc:AlternateContent>
          <mc:Choice Requires="wps">
            <w:drawing>
              <wp:anchor distT="0" distB="0" distL="114300" distR="114300" simplePos="0" relativeHeight="251644928" behindDoc="0" locked="0" layoutInCell="1" allowOverlap="1" wp14:anchorId="161B5C85" wp14:editId="32B915F6">
                <wp:simplePos x="0" y="0"/>
                <wp:positionH relativeFrom="column">
                  <wp:posOffset>0</wp:posOffset>
                </wp:positionH>
                <wp:positionV relativeFrom="paragraph">
                  <wp:posOffset>-342900</wp:posOffset>
                </wp:positionV>
                <wp:extent cx="685800" cy="342900"/>
                <wp:effectExtent l="19050" t="1905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5C85" id="Text Box 2" o:spid="_x0000_s1029" type="#_x0000_t202" style="position:absolute;left:0;text-align:left;margin-left:0;margin-top:-27pt;width:54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" strokeweight="3pt">
                <v:stroke linestyle="thinThin"/>
                <v:textbo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2</w:t>
                      </w:r>
                    </w:p>
                  </w:txbxContent>
                </v:textbox>
              </v:shape>
            </w:pict>
          </mc:Fallback>
        </mc:AlternateContent>
      </w:r>
      <w:r w:rsidR="00167D84" w:rsidRPr="004B56E4">
        <w:rPr>
          <w:rFonts w:eastAsia="標楷體"/>
          <w:bCs/>
          <w:color w:val="000000" w:themeColor="text1"/>
          <w:sz w:val="36"/>
          <w:szCs w:val="36"/>
        </w:rPr>
        <w:t>南亞技術學院</w:t>
      </w:r>
      <w:r w:rsidR="00CC2C6C" w:rsidRPr="004B56E4">
        <w:rPr>
          <w:rFonts w:eastAsia="標楷體"/>
          <w:bCs/>
          <w:color w:val="000000" w:themeColor="text1"/>
          <w:sz w:val="36"/>
          <w:szCs w:val="36"/>
        </w:rPr>
        <w:t>幼兒保育系</w:t>
      </w:r>
    </w:p>
    <w:p w:rsidR="00CC2C6C" w:rsidRPr="004B56E4" w:rsidRDefault="00CC2C6C" w:rsidP="008B534F">
      <w:pPr>
        <w:snapToGrid w:val="0"/>
        <w:spacing w:afterLines="50" w:after="120" w:line="500" w:lineRule="exact"/>
        <w:jc w:val="center"/>
        <w:rPr>
          <w:rFonts w:eastAsia="標楷體"/>
          <w:bCs/>
          <w:color w:val="000000" w:themeColor="text1"/>
          <w:sz w:val="28"/>
        </w:rPr>
      </w:pPr>
      <w:r w:rsidRPr="004B56E4">
        <w:rPr>
          <w:rFonts w:eastAsia="標楷體"/>
          <w:bCs/>
          <w:color w:val="000000" w:themeColor="text1"/>
          <w:sz w:val="28"/>
        </w:rPr>
        <w:t>實習學生個人資料表</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63"/>
        <w:gridCol w:w="2812"/>
      </w:tblGrid>
      <w:tr w:rsidR="004B56E4" w:rsidRPr="004B56E4" w:rsidTr="00341A84">
        <w:trPr>
          <w:cantSplit/>
          <w:trHeight w:val="939"/>
        </w:trPr>
        <w:tc>
          <w:tcPr>
            <w:tcW w:w="5863" w:type="dxa"/>
            <w:tcBorders>
              <w:top w:val="single" w:sz="12" w:space="0" w:color="auto"/>
              <w:left w:val="single" w:sz="12" w:space="0" w:color="auto"/>
            </w:tcBorders>
            <w:vAlign w:val="center"/>
          </w:tcPr>
          <w:p w:rsidR="00402EDE" w:rsidRPr="004B56E4" w:rsidRDefault="00402EDE" w:rsidP="00CC2C6C">
            <w:pPr>
              <w:snapToGrid w:val="0"/>
              <w:spacing w:line="500" w:lineRule="exact"/>
              <w:ind w:leftChars="50" w:left="120"/>
              <w:jc w:val="both"/>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r w:rsidRPr="004B56E4">
              <w:rPr>
                <w:rFonts w:eastAsia="標楷體"/>
                <w:color w:val="000000" w:themeColor="text1"/>
              </w:rPr>
              <w:t xml:space="preserve"> </w:t>
            </w:r>
          </w:p>
        </w:tc>
        <w:tc>
          <w:tcPr>
            <w:tcW w:w="2812" w:type="dxa"/>
            <w:vMerge w:val="restart"/>
            <w:tcBorders>
              <w:top w:val="single" w:sz="12" w:space="0" w:color="auto"/>
              <w:right w:val="single" w:sz="12" w:space="0" w:color="auto"/>
            </w:tcBorders>
            <w:vAlign w:val="center"/>
          </w:tcPr>
          <w:p w:rsidR="00402EDE" w:rsidRPr="004B56E4" w:rsidRDefault="00402EDE" w:rsidP="00CC2C6C">
            <w:pPr>
              <w:jc w:val="center"/>
              <w:rPr>
                <w:rFonts w:eastAsia="標楷體"/>
                <w:color w:val="000000" w:themeColor="text1"/>
              </w:rPr>
            </w:pPr>
            <w:r w:rsidRPr="004B56E4">
              <w:rPr>
                <w:rFonts w:eastAsia="標楷體"/>
                <w:color w:val="000000" w:themeColor="text1"/>
              </w:rPr>
              <w:t>照片粘貼處</w:t>
            </w:r>
          </w:p>
        </w:tc>
      </w:tr>
      <w:tr w:rsidR="004B56E4" w:rsidRPr="004B56E4" w:rsidTr="00341A84">
        <w:trPr>
          <w:cantSplit/>
          <w:trHeight w:val="898"/>
        </w:trPr>
        <w:tc>
          <w:tcPr>
            <w:tcW w:w="5863" w:type="dxa"/>
            <w:tcBorders>
              <w:left w:val="single" w:sz="12" w:space="0" w:color="auto"/>
            </w:tcBorders>
            <w:vAlign w:val="center"/>
          </w:tcPr>
          <w:p w:rsidR="00402EDE" w:rsidRPr="004B56E4" w:rsidRDefault="00402EDE" w:rsidP="00CC2C6C">
            <w:pPr>
              <w:snapToGrid w:val="0"/>
              <w:spacing w:line="500" w:lineRule="exact"/>
              <w:ind w:leftChars="50" w:left="120"/>
              <w:jc w:val="both"/>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r w:rsidRPr="004B56E4">
              <w:rPr>
                <w:rFonts w:eastAsia="標楷體"/>
                <w:color w:val="000000" w:themeColor="text1"/>
              </w:rPr>
              <w:t xml:space="preserve"> </w:t>
            </w:r>
          </w:p>
        </w:tc>
        <w:tc>
          <w:tcPr>
            <w:tcW w:w="2812" w:type="dxa"/>
            <w:vMerge/>
            <w:tcBorders>
              <w:right w:val="single" w:sz="12" w:space="0" w:color="auto"/>
            </w:tcBorders>
            <w:vAlign w:val="center"/>
          </w:tcPr>
          <w:p w:rsidR="00402EDE" w:rsidRPr="004B56E4" w:rsidRDefault="00402EDE" w:rsidP="00CC2C6C">
            <w:pPr>
              <w:jc w:val="both"/>
              <w:rPr>
                <w:rFonts w:eastAsia="標楷體"/>
                <w:color w:val="000000" w:themeColor="text1"/>
              </w:rPr>
            </w:pPr>
          </w:p>
        </w:tc>
      </w:tr>
      <w:tr w:rsidR="004B56E4" w:rsidRPr="004B56E4" w:rsidTr="00341A84">
        <w:trPr>
          <w:cantSplit/>
          <w:trHeight w:val="882"/>
        </w:trPr>
        <w:tc>
          <w:tcPr>
            <w:tcW w:w="5863" w:type="dxa"/>
            <w:tcBorders>
              <w:left w:val="single" w:sz="12" w:space="0" w:color="auto"/>
              <w:bottom w:val="double" w:sz="4" w:space="0" w:color="auto"/>
            </w:tcBorders>
            <w:vAlign w:val="center"/>
          </w:tcPr>
          <w:p w:rsidR="00402EDE" w:rsidRPr="004B56E4" w:rsidRDefault="00093876" w:rsidP="00CC2C6C">
            <w:pPr>
              <w:snapToGrid w:val="0"/>
              <w:spacing w:line="500" w:lineRule="exact"/>
              <w:ind w:leftChars="50" w:left="120"/>
              <w:jc w:val="both"/>
              <w:rPr>
                <w:rFonts w:eastAsia="標楷體"/>
                <w:color w:val="000000" w:themeColor="text1"/>
              </w:rPr>
            </w:pPr>
            <w:r w:rsidRPr="004B56E4">
              <w:rPr>
                <w:rFonts w:eastAsia="標楷體" w:hint="eastAsia"/>
                <w:color w:val="000000" w:themeColor="text1"/>
              </w:rPr>
              <w:t>興</w:t>
            </w:r>
            <w:r w:rsidRPr="004B56E4">
              <w:rPr>
                <w:rFonts w:eastAsia="標楷體" w:hint="eastAsia"/>
                <w:color w:val="000000" w:themeColor="text1"/>
              </w:rPr>
              <w:t xml:space="preserve"> </w:t>
            </w:r>
            <w:r w:rsidRPr="004B56E4">
              <w:rPr>
                <w:rFonts w:eastAsia="標楷體" w:hint="eastAsia"/>
                <w:color w:val="000000" w:themeColor="text1"/>
              </w:rPr>
              <w:t>趣</w:t>
            </w:r>
            <w:r w:rsidR="00402EDE" w:rsidRPr="004B56E4">
              <w:rPr>
                <w:rFonts w:eastAsia="標楷體"/>
                <w:color w:val="000000" w:themeColor="text1"/>
              </w:rPr>
              <w:t>：</w:t>
            </w:r>
          </w:p>
        </w:tc>
        <w:tc>
          <w:tcPr>
            <w:tcW w:w="2812" w:type="dxa"/>
            <w:vMerge/>
            <w:tcBorders>
              <w:bottom w:val="double" w:sz="4" w:space="0" w:color="auto"/>
              <w:right w:val="single" w:sz="12" w:space="0" w:color="auto"/>
            </w:tcBorders>
            <w:vAlign w:val="center"/>
          </w:tcPr>
          <w:p w:rsidR="00402EDE" w:rsidRPr="004B56E4" w:rsidRDefault="00402EDE" w:rsidP="00CC2C6C">
            <w:pPr>
              <w:jc w:val="both"/>
              <w:rPr>
                <w:rFonts w:eastAsia="標楷體"/>
                <w:color w:val="000000" w:themeColor="text1"/>
              </w:rPr>
            </w:pPr>
          </w:p>
        </w:tc>
      </w:tr>
      <w:tr w:rsidR="004B56E4" w:rsidRPr="004B56E4" w:rsidTr="00CC583A">
        <w:trPr>
          <w:cantSplit/>
          <w:trHeight w:val="1049"/>
        </w:trPr>
        <w:tc>
          <w:tcPr>
            <w:tcW w:w="8675" w:type="dxa"/>
            <w:gridSpan w:val="2"/>
            <w:tcBorders>
              <w:top w:val="double" w:sz="4" w:space="0" w:color="auto"/>
              <w:left w:val="single" w:sz="12" w:space="0" w:color="auto"/>
              <w:right w:val="single" w:sz="12" w:space="0" w:color="auto"/>
            </w:tcBorders>
            <w:vAlign w:val="center"/>
          </w:tcPr>
          <w:p w:rsidR="00CC2C6C" w:rsidRPr="004B56E4" w:rsidRDefault="00CC2C6C" w:rsidP="00CC2C6C">
            <w:pPr>
              <w:ind w:leftChars="50" w:left="120"/>
              <w:jc w:val="both"/>
              <w:rPr>
                <w:rFonts w:eastAsia="標楷體"/>
                <w:color w:val="000000" w:themeColor="text1"/>
              </w:rPr>
            </w:pPr>
            <w:r w:rsidRPr="004B56E4">
              <w:rPr>
                <w:rFonts w:eastAsia="標楷體"/>
                <w:color w:val="000000" w:themeColor="text1"/>
              </w:rPr>
              <w:t>緊急聯絡人：</w:t>
            </w:r>
            <w:r w:rsidRPr="004B56E4">
              <w:rPr>
                <w:rFonts w:eastAsia="標楷體"/>
                <w:color w:val="000000" w:themeColor="text1"/>
              </w:rPr>
              <w:t xml:space="preserve">                          </w:t>
            </w:r>
            <w:r w:rsidRPr="004B56E4">
              <w:rPr>
                <w:rFonts w:eastAsia="標楷體"/>
                <w:color w:val="000000" w:themeColor="text1"/>
              </w:rPr>
              <w:t>聯絡電話：</w:t>
            </w:r>
          </w:p>
        </w:tc>
      </w:tr>
      <w:tr w:rsidR="004B56E4" w:rsidRPr="004B56E4" w:rsidTr="00CC583A">
        <w:trPr>
          <w:cantSplit/>
          <w:trHeight w:val="1625"/>
        </w:trPr>
        <w:tc>
          <w:tcPr>
            <w:tcW w:w="8675" w:type="dxa"/>
            <w:gridSpan w:val="2"/>
            <w:tcBorders>
              <w:left w:val="single" w:sz="12" w:space="0" w:color="auto"/>
              <w:right w:val="single" w:sz="12" w:space="0" w:color="auto"/>
            </w:tcBorders>
          </w:tcPr>
          <w:p w:rsidR="00CC2C6C" w:rsidRPr="004B56E4" w:rsidRDefault="00CC2C6C" w:rsidP="008B534F">
            <w:pPr>
              <w:spacing w:beforeLines="50" w:before="120"/>
              <w:ind w:leftChars="50" w:left="120"/>
              <w:rPr>
                <w:rFonts w:eastAsia="標楷體"/>
                <w:color w:val="000000" w:themeColor="text1"/>
              </w:rPr>
            </w:pPr>
            <w:r w:rsidRPr="004B56E4">
              <w:rPr>
                <w:rFonts w:eastAsia="標楷體"/>
                <w:color w:val="000000" w:themeColor="text1"/>
              </w:rPr>
              <w:t>實習期間通訊地址：</w:t>
            </w:r>
            <w:r w:rsidRPr="004B56E4">
              <w:rPr>
                <w:rFonts w:eastAsia="標楷體"/>
                <w:color w:val="000000" w:themeColor="text1"/>
              </w:rPr>
              <w:t xml:space="preserve">                                                                                                                                         </w:t>
            </w: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r w:rsidRPr="004B56E4">
              <w:rPr>
                <w:rFonts w:eastAsia="標楷體"/>
                <w:color w:val="000000" w:themeColor="text1"/>
              </w:rPr>
              <w:t>實習期間聯絡電話：</w:t>
            </w:r>
            <w:r w:rsidRPr="004B56E4">
              <w:rPr>
                <w:rFonts w:eastAsia="標楷體"/>
                <w:color w:val="000000" w:themeColor="text1"/>
              </w:rPr>
              <w:t xml:space="preserve">                    </w:t>
            </w:r>
            <w:r w:rsidRPr="004B56E4">
              <w:rPr>
                <w:rFonts w:eastAsia="標楷體"/>
                <w:color w:val="000000" w:themeColor="text1"/>
              </w:rPr>
              <w:t>手</w:t>
            </w:r>
            <w:r w:rsidRPr="004B56E4">
              <w:rPr>
                <w:rFonts w:eastAsia="標楷體"/>
                <w:color w:val="000000" w:themeColor="text1"/>
              </w:rPr>
              <w:t xml:space="preserve">    </w:t>
            </w:r>
            <w:r w:rsidRPr="004B56E4">
              <w:rPr>
                <w:rFonts w:eastAsia="標楷體"/>
                <w:color w:val="000000" w:themeColor="text1"/>
              </w:rPr>
              <w:t>機：</w:t>
            </w:r>
          </w:p>
        </w:tc>
      </w:tr>
      <w:tr w:rsidR="004B56E4" w:rsidRPr="004B56E4" w:rsidTr="00CC583A">
        <w:trPr>
          <w:cantSplit/>
          <w:trHeight w:val="1429"/>
        </w:trPr>
        <w:tc>
          <w:tcPr>
            <w:tcW w:w="8675" w:type="dxa"/>
            <w:gridSpan w:val="2"/>
            <w:tcBorders>
              <w:left w:val="single" w:sz="12" w:space="0" w:color="auto"/>
              <w:right w:val="single" w:sz="12" w:space="0" w:color="auto"/>
            </w:tcBorders>
          </w:tcPr>
          <w:p w:rsidR="00CC2C6C" w:rsidRPr="004B56E4" w:rsidRDefault="00CC2C6C" w:rsidP="008B534F">
            <w:pPr>
              <w:spacing w:beforeLines="50" w:before="120"/>
              <w:ind w:leftChars="50" w:left="120"/>
              <w:rPr>
                <w:rFonts w:eastAsia="標楷體"/>
                <w:color w:val="000000" w:themeColor="text1"/>
              </w:rPr>
            </w:pPr>
            <w:r w:rsidRPr="004B56E4">
              <w:rPr>
                <w:rFonts w:eastAsia="標楷體"/>
                <w:color w:val="000000" w:themeColor="text1"/>
              </w:rPr>
              <w:t>永久地址：</w:t>
            </w:r>
            <w:r w:rsidRPr="004B56E4">
              <w:rPr>
                <w:rFonts w:eastAsia="標楷體"/>
                <w:color w:val="000000" w:themeColor="text1"/>
              </w:rPr>
              <w:t xml:space="preserve">                                                                           </w:t>
            </w: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r w:rsidRPr="004B56E4">
              <w:rPr>
                <w:rFonts w:eastAsia="標楷體"/>
                <w:color w:val="000000" w:themeColor="text1"/>
              </w:rPr>
              <w:t>聯絡電話：</w:t>
            </w:r>
          </w:p>
        </w:tc>
      </w:tr>
      <w:tr w:rsidR="004B56E4" w:rsidRPr="004B56E4" w:rsidTr="00CC583A">
        <w:trPr>
          <w:cantSplit/>
          <w:trHeight w:val="4661"/>
        </w:trPr>
        <w:tc>
          <w:tcPr>
            <w:tcW w:w="8675" w:type="dxa"/>
            <w:gridSpan w:val="2"/>
            <w:tcBorders>
              <w:left w:val="single" w:sz="12" w:space="0" w:color="auto"/>
              <w:bottom w:val="single" w:sz="12" w:space="0" w:color="auto"/>
              <w:right w:val="single" w:sz="12" w:space="0" w:color="auto"/>
            </w:tcBorders>
          </w:tcPr>
          <w:p w:rsidR="00CC2C6C" w:rsidRPr="004B56E4" w:rsidRDefault="00CC2C6C" w:rsidP="00093876">
            <w:pPr>
              <w:ind w:leftChars="50" w:left="120"/>
              <w:rPr>
                <w:rFonts w:eastAsia="標楷體"/>
                <w:color w:val="000000" w:themeColor="text1"/>
              </w:rPr>
            </w:pPr>
            <w:r w:rsidRPr="004B56E4">
              <w:rPr>
                <w:rFonts w:eastAsia="標楷體"/>
                <w:color w:val="000000" w:themeColor="text1"/>
              </w:rPr>
              <w:t>簡要自述</w:t>
            </w:r>
            <w:r w:rsidR="007116A5" w:rsidRPr="004B56E4">
              <w:rPr>
                <w:rFonts w:eastAsia="標楷體" w:hint="eastAsia"/>
                <w:color w:val="000000" w:themeColor="text1"/>
              </w:rPr>
              <w:t>(</w:t>
            </w:r>
            <w:r w:rsidR="007116A5" w:rsidRPr="004B56E4">
              <w:rPr>
                <w:rFonts w:eastAsia="標楷體" w:hint="eastAsia"/>
                <w:color w:val="000000" w:themeColor="text1"/>
              </w:rPr>
              <w:t>如</w:t>
            </w:r>
            <w:r w:rsidR="007116A5" w:rsidRPr="004B56E4">
              <w:rPr>
                <w:rFonts w:eastAsia="標楷體" w:hint="eastAsia"/>
                <w:color w:val="000000" w:themeColor="text1"/>
              </w:rPr>
              <w:t>:</w:t>
            </w:r>
            <w:r w:rsidR="007116A5" w:rsidRPr="004B56E4">
              <w:rPr>
                <w:rFonts w:eastAsia="標楷體" w:hint="eastAsia"/>
                <w:color w:val="000000" w:themeColor="text1"/>
              </w:rPr>
              <w:t>家庭背景、人格特質、特殊表現、證照等</w:t>
            </w:r>
            <w:r w:rsidR="007116A5" w:rsidRPr="004B56E4">
              <w:rPr>
                <w:rFonts w:eastAsia="標楷體" w:hint="eastAsia"/>
                <w:color w:val="000000" w:themeColor="text1"/>
              </w:rPr>
              <w:t>)</w:t>
            </w:r>
            <w:r w:rsidRPr="004B56E4">
              <w:rPr>
                <w:rFonts w:eastAsia="標楷體"/>
                <w:color w:val="000000" w:themeColor="text1"/>
              </w:rPr>
              <w:t>：</w:t>
            </w: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rPr>
                <w:rFonts w:eastAsia="標楷體"/>
                <w:color w:val="000000" w:themeColor="text1"/>
              </w:rPr>
            </w:pPr>
          </w:p>
          <w:p w:rsidR="00CC2C6C" w:rsidRPr="004B56E4" w:rsidRDefault="00CC2C6C" w:rsidP="00CC2C6C">
            <w:pPr>
              <w:ind w:leftChars="50" w:left="120"/>
              <w:rPr>
                <w:rFonts w:eastAsia="標楷體"/>
                <w:color w:val="000000" w:themeColor="text1"/>
              </w:rPr>
            </w:pPr>
          </w:p>
        </w:tc>
      </w:tr>
    </w:tbl>
    <w:p w:rsidR="00CC2C6C" w:rsidRPr="004B56E4" w:rsidRDefault="00CC2C6C" w:rsidP="001B607F">
      <w:pPr>
        <w:jc w:val="both"/>
        <w:rPr>
          <w:color w:val="000000" w:themeColor="text1"/>
        </w:rPr>
      </w:pPr>
      <w:proofErr w:type="gramStart"/>
      <w:r w:rsidRPr="004B56E4">
        <w:rPr>
          <w:rFonts w:eastAsia="標楷體"/>
          <w:color w:val="000000" w:themeColor="text1"/>
          <w:sz w:val="20"/>
          <w:szCs w:val="20"/>
        </w:rPr>
        <w:t>＊</w:t>
      </w:r>
      <w:proofErr w:type="gramEnd"/>
      <w:r w:rsidRPr="004B56E4">
        <w:rPr>
          <w:rFonts w:eastAsia="標楷體"/>
          <w:color w:val="000000" w:themeColor="text1"/>
          <w:sz w:val="20"/>
          <w:szCs w:val="20"/>
        </w:rPr>
        <w:t>若欄位及表格不敷使用，請自行調整</w:t>
      </w:r>
    </w:p>
    <w:p w:rsidR="00CC2C6C" w:rsidRPr="004B56E4" w:rsidRDefault="00CC2C6C" w:rsidP="00CC2C6C">
      <w:pPr>
        <w:rPr>
          <w:color w:val="000000" w:themeColor="text1"/>
        </w:rPr>
      </w:pPr>
    </w:p>
    <w:p w:rsidR="00CC2C6C" w:rsidRPr="004B56E4" w:rsidRDefault="00313644" w:rsidP="00313644">
      <w:pPr>
        <w:rPr>
          <w:rFonts w:eastAsia="標楷體"/>
          <w:color w:val="000000" w:themeColor="text1"/>
          <w:sz w:val="36"/>
          <w:szCs w:val="36"/>
        </w:rPr>
      </w:pPr>
      <w:r>
        <w:rPr>
          <w:rFonts w:eastAsia="標楷體"/>
          <w:color w:val="000000" w:themeColor="text1"/>
          <w:sz w:val="36"/>
          <w:szCs w:val="36"/>
        </w:rPr>
        <w:lastRenderedPageBreak/>
        <w:t xml:space="preserve">           </w:t>
      </w:r>
      <w:r w:rsidR="007116A5" w:rsidRPr="004B56E4">
        <w:rPr>
          <w:rFonts w:eastAsia="標楷體"/>
          <w:noProof/>
          <w:color w:val="000000" w:themeColor="text1"/>
          <w:sz w:val="36"/>
          <w:szCs w:val="36"/>
        </w:rPr>
        <mc:AlternateContent>
          <mc:Choice Requires="wps">
            <w:drawing>
              <wp:anchor distT="0" distB="0" distL="114300" distR="114300" simplePos="0" relativeHeight="251645952" behindDoc="0" locked="0" layoutInCell="1" allowOverlap="1" wp14:anchorId="0412D73A" wp14:editId="61D7768E">
                <wp:simplePos x="0" y="0"/>
                <wp:positionH relativeFrom="column">
                  <wp:posOffset>-238760</wp:posOffset>
                </wp:positionH>
                <wp:positionV relativeFrom="paragraph">
                  <wp:posOffset>-374650</wp:posOffset>
                </wp:positionV>
                <wp:extent cx="685800" cy="342900"/>
                <wp:effectExtent l="19050" t="19050" r="19050" b="19050"/>
                <wp:wrapNone/>
                <wp:docPr id="2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D73A" id="Text Box 3" o:spid="_x0000_s1030" type="#_x0000_t202" style="position:absolute;margin-left:-18.8pt;margin-top:-29.5pt;width:54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" strokeweight="3pt">
                <v:stroke linestyle="thinThin"/>
                <v:textbo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3</w:t>
                      </w:r>
                    </w:p>
                  </w:txbxContent>
                </v:textbox>
              </v:shape>
            </w:pict>
          </mc:Fallback>
        </mc:AlternateConten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rsidR="00CC2C6C" w:rsidRPr="004B56E4" w:rsidRDefault="00CC2C6C" w:rsidP="00CC2C6C">
      <w:pPr>
        <w:snapToGrid w:val="0"/>
        <w:spacing w:line="500" w:lineRule="exact"/>
        <w:ind w:left="140" w:hangingChars="50" w:hanging="140"/>
        <w:jc w:val="center"/>
        <w:rPr>
          <w:rFonts w:eastAsia="標楷體"/>
          <w:color w:val="000000" w:themeColor="text1"/>
          <w:sz w:val="28"/>
          <w:szCs w:val="28"/>
        </w:rPr>
      </w:pPr>
      <w:r w:rsidRPr="004B56E4">
        <w:rPr>
          <w:rFonts w:eastAsia="標楷體"/>
          <w:color w:val="000000" w:themeColor="text1"/>
          <w:sz w:val="28"/>
          <w:szCs w:val="28"/>
        </w:rPr>
        <w:t>學生實習計畫表</w:t>
      </w:r>
    </w:p>
    <w:p w:rsidR="00CC2C6C" w:rsidRPr="004B56E4" w:rsidRDefault="00CC2C6C" w:rsidP="00CC2C6C">
      <w:pPr>
        <w:ind w:left="120" w:hangingChars="50" w:hanging="120"/>
        <w:rPr>
          <w:rFonts w:eastAsia="標楷體"/>
          <w:color w:val="000000" w:themeColor="text1"/>
        </w:rPr>
      </w:pPr>
      <w:r w:rsidRPr="004B56E4">
        <w:rPr>
          <w:rFonts w:eastAsia="標楷體"/>
          <w:color w:val="000000" w:themeColor="text1"/>
        </w:rPr>
        <w:t>一、</w:t>
      </w:r>
      <w:r w:rsidRPr="004B56E4">
        <w:rPr>
          <w:rFonts w:eastAsia="標楷體"/>
          <w:color w:val="000000" w:themeColor="text1"/>
          <w:spacing w:val="40"/>
          <w:kern w:val="0"/>
          <w:fitText w:val="1200" w:id="-2044034816"/>
        </w:rPr>
        <w:t>學生姓</w:t>
      </w:r>
      <w:r w:rsidRPr="004B56E4">
        <w:rPr>
          <w:rFonts w:eastAsia="標楷體"/>
          <w:color w:val="000000" w:themeColor="text1"/>
          <w:kern w:val="0"/>
          <w:fitText w:val="1200" w:id="-2044034816"/>
        </w:rPr>
        <w:t>名</w:t>
      </w:r>
      <w:r w:rsidRPr="004B56E4">
        <w:rPr>
          <w:rFonts w:eastAsia="標楷體"/>
          <w:color w:val="000000" w:themeColor="text1"/>
        </w:rPr>
        <w:t>：</w:t>
      </w:r>
    </w:p>
    <w:p w:rsidR="00CC2C6C" w:rsidRPr="004B56E4" w:rsidRDefault="00CC2C6C" w:rsidP="00CC2C6C">
      <w:pPr>
        <w:rPr>
          <w:rFonts w:eastAsia="標楷體"/>
          <w:color w:val="000000" w:themeColor="text1"/>
        </w:rPr>
      </w:pPr>
      <w:r w:rsidRPr="004B56E4">
        <w:rPr>
          <w:rFonts w:eastAsia="標楷體"/>
          <w:color w:val="000000" w:themeColor="text1"/>
        </w:rPr>
        <w:t>二、實習</w:t>
      </w:r>
      <w:r w:rsidR="00C324EC" w:rsidRPr="004B56E4">
        <w:rPr>
          <w:rFonts w:eastAsia="標楷體" w:hint="eastAsia"/>
          <w:color w:val="000000" w:themeColor="text1"/>
        </w:rPr>
        <w:t>幼兒園</w:t>
      </w:r>
      <w:r w:rsidRPr="004B56E4">
        <w:rPr>
          <w:rFonts w:eastAsia="標楷體"/>
          <w:color w:val="000000" w:themeColor="text1"/>
        </w:rPr>
        <w:t>：</w:t>
      </w:r>
    </w:p>
    <w:p w:rsidR="00CC2C6C" w:rsidRPr="004B56E4" w:rsidRDefault="00CC2C6C" w:rsidP="00CC2C6C">
      <w:pPr>
        <w:rPr>
          <w:rFonts w:eastAsia="標楷體"/>
          <w:color w:val="000000" w:themeColor="text1"/>
        </w:rPr>
      </w:pPr>
      <w:r w:rsidRPr="004B56E4">
        <w:rPr>
          <w:rFonts w:eastAsia="標楷體"/>
          <w:color w:val="000000" w:themeColor="text1"/>
        </w:rPr>
        <w:t>三、</w:t>
      </w:r>
      <w:r w:rsidRPr="004B56E4">
        <w:rPr>
          <w:rFonts w:eastAsia="標楷體"/>
          <w:color w:val="000000" w:themeColor="text1"/>
          <w:spacing w:val="40"/>
          <w:kern w:val="0"/>
          <w:fitText w:val="1200" w:id="-2044034815"/>
        </w:rPr>
        <w:t>實習時</w:t>
      </w:r>
      <w:r w:rsidRPr="004B56E4">
        <w:rPr>
          <w:rFonts w:eastAsia="標楷體"/>
          <w:color w:val="000000" w:themeColor="text1"/>
          <w:kern w:val="0"/>
          <w:fitText w:val="1200" w:id="-2044034815"/>
        </w:rPr>
        <w:t>間</w:t>
      </w:r>
      <w:r w:rsidRPr="004B56E4">
        <w:rPr>
          <w:rFonts w:eastAsia="標楷體"/>
          <w:color w:val="000000" w:themeColor="text1"/>
        </w:rPr>
        <w:t>：</w:t>
      </w:r>
      <w:r w:rsidRPr="009755C6">
        <w:rPr>
          <w:rFonts w:eastAsia="標楷體"/>
          <w:color w:val="FF0000"/>
        </w:rPr>
        <w:t>自</w:t>
      </w:r>
      <w:r w:rsidR="00A25117">
        <w:rPr>
          <w:rFonts w:eastAsia="標楷體"/>
          <w:color w:val="FF0000"/>
        </w:rPr>
        <w:t>112</w:t>
      </w:r>
      <w:r w:rsidRPr="009755C6">
        <w:rPr>
          <w:rFonts w:eastAsia="標楷體"/>
          <w:color w:val="FF0000"/>
        </w:rPr>
        <w:t>年</w:t>
      </w:r>
      <w:r w:rsidR="00093876" w:rsidRPr="009755C6">
        <w:rPr>
          <w:rFonts w:eastAsia="標楷體" w:hint="eastAsia"/>
          <w:color w:val="FF0000"/>
        </w:rPr>
        <w:t>9</w:t>
      </w:r>
      <w:r w:rsidRPr="009755C6">
        <w:rPr>
          <w:rFonts w:eastAsia="標楷體"/>
          <w:color w:val="FF0000"/>
        </w:rPr>
        <w:t>月</w:t>
      </w:r>
      <w:r w:rsidR="00313644">
        <w:rPr>
          <w:rFonts w:eastAsia="標楷體" w:hint="eastAsia"/>
          <w:color w:val="FF0000"/>
        </w:rPr>
        <w:t>12</w:t>
      </w:r>
      <w:r w:rsidRPr="009755C6">
        <w:rPr>
          <w:rFonts w:eastAsia="標楷體"/>
          <w:color w:val="FF0000"/>
        </w:rPr>
        <w:t>日起至</w:t>
      </w:r>
      <w:r w:rsidR="00A25117">
        <w:rPr>
          <w:rFonts w:eastAsia="標楷體"/>
          <w:color w:val="FF0000"/>
        </w:rPr>
        <w:t>112</w:t>
      </w:r>
      <w:r w:rsidRPr="009755C6">
        <w:rPr>
          <w:rFonts w:eastAsia="標楷體"/>
          <w:color w:val="FF0000"/>
        </w:rPr>
        <w:t>年</w:t>
      </w:r>
      <w:r w:rsidR="00093876" w:rsidRPr="009755C6">
        <w:rPr>
          <w:rFonts w:eastAsia="標楷體" w:hint="eastAsia"/>
          <w:color w:val="FF0000"/>
        </w:rPr>
        <w:t>1</w:t>
      </w:r>
      <w:r w:rsidR="00A25117">
        <w:rPr>
          <w:rFonts w:eastAsia="標楷體"/>
          <w:color w:val="FF0000"/>
        </w:rPr>
        <w:t>1</w:t>
      </w:r>
      <w:r w:rsidRPr="009755C6">
        <w:rPr>
          <w:rFonts w:eastAsia="標楷體"/>
          <w:color w:val="FF0000"/>
        </w:rPr>
        <w:t>月</w:t>
      </w:r>
      <w:r w:rsidR="009F7205">
        <w:rPr>
          <w:rFonts w:eastAsia="標楷體" w:hint="eastAsia"/>
          <w:color w:val="FF0000"/>
        </w:rPr>
        <w:t>2</w:t>
      </w:r>
      <w:r w:rsidR="00A25117">
        <w:rPr>
          <w:rFonts w:eastAsia="標楷體"/>
          <w:color w:val="FF0000"/>
        </w:rPr>
        <w:t>3</w:t>
      </w:r>
      <w:r w:rsidRPr="009755C6">
        <w:rPr>
          <w:rFonts w:eastAsia="標楷體"/>
          <w:color w:val="FF0000"/>
        </w:rPr>
        <w:t>日</w:t>
      </w:r>
      <w:proofErr w:type="gramStart"/>
      <w:r w:rsidRPr="009755C6">
        <w:rPr>
          <w:rFonts w:eastAsia="標楷體"/>
          <w:color w:val="FF0000"/>
        </w:rPr>
        <w:t>止</w:t>
      </w:r>
      <w:proofErr w:type="gramEnd"/>
    </w:p>
    <w:p w:rsidR="00CC2C6C" w:rsidRPr="004B56E4" w:rsidRDefault="00CC2C6C" w:rsidP="00CC2C6C">
      <w:pPr>
        <w:rPr>
          <w:rFonts w:eastAsia="標楷體"/>
          <w:color w:val="000000" w:themeColor="text1"/>
        </w:rPr>
      </w:pPr>
      <w:r w:rsidRPr="004B56E4">
        <w:rPr>
          <w:rFonts w:eastAsia="標楷體"/>
          <w:color w:val="000000" w:themeColor="text1"/>
        </w:rPr>
        <w:t>四、實習進度與內容（請按階段或</w:t>
      </w:r>
      <w:proofErr w:type="gramStart"/>
      <w:r w:rsidRPr="004B56E4">
        <w:rPr>
          <w:rFonts w:eastAsia="標楷體"/>
          <w:color w:val="000000" w:themeColor="text1"/>
        </w:rPr>
        <w:t>週</w:t>
      </w:r>
      <w:proofErr w:type="gramEnd"/>
      <w:r w:rsidRPr="004B56E4">
        <w:rPr>
          <w:rFonts w:eastAsia="標楷體"/>
          <w:color w:val="000000" w:themeColor="text1"/>
        </w:rPr>
        <w:t>次依序填寫）：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9"/>
        <w:gridCol w:w="5800"/>
      </w:tblGrid>
      <w:tr w:rsidR="00313644" w:rsidRPr="004B56E4" w:rsidTr="00313644">
        <w:trPr>
          <w:trHeight w:val="432"/>
          <w:jc w:val="center"/>
        </w:trPr>
        <w:tc>
          <w:tcPr>
            <w:tcW w:w="2533" w:type="dxa"/>
            <w:tcBorders>
              <w:top w:val="single" w:sz="12" w:space="0" w:color="auto"/>
              <w:left w:val="single" w:sz="12" w:space="0" w:color="auto"/>
              <w:right w:val="single" w:sz="4" w:space="0" w:color="auto"/>
            </w:tcBorders>
            <w:shd w:val="clear" w:color="auto" w:fill="F2F2F2" w:themeFill="background1" w:themeFillShade="F2"/>
            <w:vAlign w:val="center"/>
          </w:tcPr>
          <w:p w:rsidR="00313644" w:rsidRPr="004B56E4" w:rsidRDefault="00313644" w:rsidP="00313644">
            <w:pPr>
              <w:jc w:val="center"/>
              <w:rPr>
                <w:rFonts w:eastAsia="標楷體"/>
                <w:bCs/>
                <w:color w:val="000000" w:themeColor="text1"/>
              </w:rPr>
            </w:pPr>
            <w:r>
              <w:rPr>
                <w:rFonts w:eastAsia="標楷體"/>
                <w:bCs/>
                <w:color w:val="000000" w:themeColor="text1"/>
              </w:rPr>
              <w:t>實習進度</w:t>
            </w:r>
          </w:p>
        </w:tc>
        <w:tc>
          <w:tcPr>
            <w:tcW w:w="5995" w:type="dxa"/>
            <w:gridSpan w:val="2"/>
            <w:tcBorders>
              <w:top w:val="single" w:sz="12" w:space="0" w:color="auto"/>
              <w:left w:val="single" w:sz="4" w:space="0" w:color="auto"/>
              <w:right w:val="single" w:sz="12" w:space="0" w:color="auto"/>
            </w:tcBorders>
            <w:shd w:val="clear" w:color="auto" w:fill="F2F2F2" w:themeFill="background1" w:themeFillShade="F2"/>
            <w:vAlign w:val="center"/>
          </w:tcPr>
          <w:p w:rsidR="00313644" w:rsidRPr="004B56E4" w:rsidRDefault="00313644" w:rsidP="00313644">
            <w:pPr>
              <w:jc w:val="center"/>
              <w:rPr>
                <w:rFonts w:eastAsia="標楷體"/>
                <w:bCs/>
                <w:color w:val="000000" w:themeColor="text1"/>
              </w:rPr>
            </w:pPr>
            <w:r w:rsidRPr="00313644">
              <w:rPr>
                <w:rFonts w:eastAsia="標楷體"/>
                <w:bCs/>
                <w:color w:val="FF0000"/>
              </w:rPr>
              <w:t>實習內容建議</w:t>
            </w:r>
            <w:r w:rsidRPr="00313644">
              <w:rPr>
                <w:rFonts w:eastAsia="標楷體"/>
                <w:bCs/>
                <w:color w:val="FF0000"/>
              </w:rPr>
              <w:t>(</w:t>
            </w:r>
            <w:r w:rsidRPr="00313644">
              <w:rPr>
                <w:rFonts w:eastAsia="標楷體"/>
                <w:bCs/>
                <w:color w:val="FF0000"/>
              </w:rPr>
              <w:t>範例</w:t>
            </w:r>
            <w:r w:rsidRPr="00313644">
              <w:rPr>
                <w:rFonts w:eastAsia="標楷體"/>
                <w:bCs/>
                <w:color w:val="FF0000"/>
              </w:rPr>
              <w:t>)</w:t>
            </w:r>
          </w:p>
        </w:tc>
      </w:tr>
      <w:tr w:rsidR="004B56E4" w:rsidRPr="004B56E4" w:rsidTr="00313644">
        <w:trPr>
          <w:trHeight w:val="432"/>
          <w:jc w:val="center"/>
        </w:trPr>
        <w:tc>
          <w:tcPr>
            <w:tcW w:w="2552" w:type="dxa"/>
            <w:gridSpan w:val="2"/>
            <w:tcBorders>
              <w:left w:val="single" w:sz="12" w:space="0" w:color="auto"/>
              <w:right w:val="single" w:sz="4"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bCs/>
                <w:color w:val="000000" w:themeColor="text1"/>
              </w:rPr>
            </w:pPr>
            <w:r w:rsidRPr="004B56E4">
              <w:rPr>
                <w:rFonts w:eastAsia="標楷體"/>
                <w:color w:val="000000" w:themeColor="text1"/>
              </w:rPr>
              <w:t>實習預備階段</w:t>
            </w:r>
          </w:p>
        </w:tc>
        <w:tc>
          <w:tcPr>
            <w:tcW w:w="5976" w:type="dxa"/>
            <w:tcBorders>
              <w:left w:val="single" w:sz="4" w:space="0" w:color="auto"/>
              <w:right w:val="single" w:sz="12" w:space="0" w:color="auto"/>
            </w:tcBorders>
            <w:shd w:val="clear" w:color="auto" w:fill="auto"/>
          </w:tcPr>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1.</w:t>
            </w:r>
            <w:r w:rsidRPr="004B56E4">
              <w:rPr>
                <w:rFonts w:eastAsia="標楷體"/>
                <w:color w:val="000000" w:themeColor="text1"/>
              </w:rPr>
              <w:t>參與實習行前說明會</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瞭解實習內容與方式</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瞭解實習機構與對象</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瞭解實習</w:t>
            </w:r>
            <w:r w:rsidR="00D46DB0" w:rsidRPr="004B56E4">
              <w:rPr>
                <w:rFonts w:eastAsia="標楷體"/>
                <w:color w:val="000000" w:themeColor="text1"/>
              </w:rPr>
              <w:t>幼兒園</w:t>
            </w:r>
            <w:r w:rsidRPr="004B56E4">
              <w:rPr>
                <w:rFonts w:eastAsia="標楷體"/>
                <w:color w:val="000000" w:themeColor="text1"/>
              </w:rPr>
              <w:t>之地理位置與交通問題</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規劃個人欲達成之實習目標</w:t>
            </w:r>
          </w:p>
        </w:tc>
      </w:tr>
      <w:tr w:rsidR="004B56E4" w:rsidRPr="004B56E4" w:rsidTr="00313644">
        <w:trPr>
          <w:trHeight w:val="432"/>
          <w:jc w:val="center"/>
        </w:trPr>
        <w:tc>
          <w:tcPr>
            <w:tcW w:w="2552" w:type="dxa"/>
            <w:gridSpan w:val="2"/>
            <w:tcBorders>
              <w:left w:val="single" w:sz="12"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bCs/>
                <w:color w:val="000000" w:themeColor="text1"/>
              </w:rPr>
            </w:pPr>
            <w:r w:rsidRPr="004B56E4">
              <w:rPr>
                <w:rFonts w:eastAsia="標楷體"/>
                <w:bCs/>
                <w:color w:val="000000" w:themeColor="text1"/>
              </w:rPr>
              <w:t>第一階段</w:t>
            </w:r>
          </w:p>
          <w:p w:rsidR="00CC2C6C" w:rsidRPr="004B56E4" w:rsidRDefault="00CC2C6C" w:rsidP="00A30C52">
            <w:pPr>
              <w:snapToGrid w:val="0"/>
              <w:spacing w:line="300" w:lineRule="exact"/>
              <w:jc w:val="center"/>
              <w:rPr>
                <w:rFonts w:eastAsia="標楷體"/>
                <w:color w:val="000000" w:themeColor="text1"/>
              </w:rPr>
            </w:pPr>
            <w:r w:rsidRPr="004B56E4">
              <w:rPr>
                <w:rFonts w:eastAsia="標楷體"/>
                <w:bCs/>
                <w:color w:val="000000" w:themeColor="text1"/>
              </w:rPr>
              <w:t>(</w:t>
            </w:r>
            <w:r w:rsidRPr="004B56E4">
              <w:rPr>
                <w:rFonts w:eastAsia="標楷體"/>
                <w:bCs/>
                <w:color w:val="000000" w:themeColor="text1"/>
              </w:rPr>
              <w:t>實習</w:t>
            </w:r>
            <w:proofErr w:type="gramStart"/>
            <w:r w:rsidRPr="004B56E4">
              <w:rPr>
                <w:rFonts w:eastAsia="標楷體"/>
                <w:bCs/>
                <w:color w:val="000000" w:themeColor="text1"/>
              </w:rPr>
              <w:t>暖身期</w:t>
            </w:r>
            <w:proofErr w:type="gramEnd"/>
            <w:r w:rsidRPr="004B56E4">
              <w:rPr>
                <w:rFonts w:eastAsia="標楷體"/>
                <w:bCs/>
                <w:color w:val="000000" w:themeColor="text1"/>
              </w:rPr>
              <w:t>)</w:t>
            </w:r>
          </w:p>
        </w:tc>
        <w:tc>
          <w:tcPr>
            <w:tcW w:w="5976" w:type="dxa"/>
            <w:tcBorders>
              <w:right w:val="single" w:sz="12" w:space="0" w:color="auto"/>
            </w:tcBorders>
            <w:shd w:val="clear" w:color="auto" w:fill="auto"/>
          </w:tcPr>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1.</w:t>
            </w:r>
            <w:r w:rsidRPr="004B56E4">
              <w:rPr>
                <w:rFonts w:eastAsia="標楷體"/>
                <w:color w:val="000000" w:themeColor="text1"/>
              </w:rPr>
              <w:t>完成報到程序</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認識實習機構人事物、熟悉幼兒名字</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瞭解</w:t>
            </w:r>
            <w:r w:rsidR="00D46DB0" w:rsidRPr="004B56E4">
              <w:rPr>
                <w:rFonts w:eastAsia="標楷體"/>
                <w:color w:val="000000" w:themeColor="text1"/>
              </w:rPr>
              <w:t>幼兒園</w:t>
            </w:r>
            <w:r w:rsidRPr="004B56E4">
              <w:rPr>
                <w:rFonts w:eastAsia="標楷體"/>
                <w:color w:val="000000" w:themeColor="text1"/>
              </w:rPr>
              <w:t>教學特色</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觀察</w:t>
            </w:r>
            <w:r w:rsidRPr="004B56E4">
              <w:rPr>
                <w:rFonts w:eastAsia="標楷體"/>
                <w:bCs/>
                <w:color w:val="000000" w:themeColor="text1"/>
              </w:rPr>
              <w:t>老師教學活動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瞭解</w:t>
            </w:r>
            <w:r w:rsidR="00D46DB0" w:rsidRPr="004B56E4">
              <w:rPr>
                <w:rFonts w:eastAsia="標楷體"/>
                <w:color w:val="000000" w:themeColor="text1"/>
              </w:rPr>
              <w:t>幼兒園</w:t>
            </w:r>
            <w:r w:rsidRPr="004B56E4">
              <w:rPr>
                <w:rFonts w:eastAsia="標楷體"/>
                <w:color w:val="000000" w:themeColor="text1"/>
              </w:rPr>
              <w:t>老師</w:t>
            </w:r>
            <w:r w:rsidR="00E37B0F" w:rsidRPr="004B56E4">
              <w:rPr>
                <w:rFonts w:eastAsia="標楷體" w:hint="eastAsia"/>
                <w:color w:val="000000" w:themeColor="text1"/>
              </w:rPr>
              <w:t>課室</w:t>
            </w:r>
            <w:r w:rsidRPr="004B56E4">
              <w:rPr>
                <w:rFonts w:eastAsia="標楷體"/>
                <w:color w:val="000000" w:themeColor="text1"/>
              </w:rPr>
              <w:t>經營與生活常規建立之方法</w:t>
            </w:r>
          </w:p>
        </w:tc>
      </w:tr>
      <w:tr w:rsidR="004B56E4" w:rsidRPr="004B56E4" w:rsidTr="00313644">
        <w:trPr>
          <w:trHeight w:val="432"/>
          <w:jc w:val="center"/>
        </w:trPr>
        <w:tc>
          <w:tcPr>
            <w:tcW w:w="2552" w:type="dxa"/>
            <w:gridSpan w:val="2"/>
            <w:tcBorders>
              <w:left w:val="single" w:sz="12"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bCs/>
                <w:color w:val="000000" w:themeColor="text1"/>
              </w:rPr>
            </w:pPr>
            <w:r w:rsidRPr="004B56E4">
              <w:rPr>
                <w:rFonts w:eastAsia="標楷體"/>
                <w:bCs/>
                <w:color w:val="000000" w:themeColor="text1"/>
              </w:rPr>
              <w:t>第二階段</w:t>
            </w:r>
          </w:p>
          <w:p w:rsidR="00CC2C6C" w:rsidRPr="004B56E4" w:rsidRDefault="00CC2C6C" w:rsidP="00A30C52">
            <w:pPr>
              <w:snapToGrid w:val="0"/>
              <w:spacing w:line="300" w:lineRule="exact"/>
              <w:jc w:val="center"/>
              <w:rPr>
                <w:rFonts w:eastAsia="標楷體"/>
                <w:color w:val="000000" w:themeColor="text1"/>
              </w:rPr>
            </w:pPr>
            <w:r w:rsidRPr="004B56E4">
              <w:rPr>
                <w:rFonts w:eastAsia="標楷體"/>
                <w:bCs/>
                <w:color w:val="000000" w:themeColor="text1"/>
              </w:rPr>
              <w:t>(</w:t>
            </w:r>
            <w:r w:rsidRPr="004B56E4">
              <w:rPr>
                <w:rFonts w:eastAsia="標楷體"/>
                <w:bCs/>
                <w:color w:val="000000" w:themeColor="text1"/>
              </w:rPr>
              <w:t>實習正式期</w:t>
            </w:r>
            <w:r w:rsidRPr="004B56E4">
              <w:rPr>
                <w:rFonts w:eastAsia="標楷體"/>
                <w:bCs/>
                <w:color w:val="000000" w:themeColor="text1"/>
              </w:rPr>
              <w:t>)</w:t>
            </w:r>
          </w:p>
        </w:tc>
        <w:tc>
          <w:tcPr>
            <w:tcW w:w="5976" w:type="dxa"/>
            <w:tcBorders>
              <w:right w:val="single" w:sz="12" w:space="0" w:color="auto"/>
            </w:tcBorders>
            <w:shd w:val="clear" w:color="auto" w:fill="auto"/>
          </w:tcPr>
          <w:p w:rsidR="00CC2C6C" w:rsidRPr="004B56E4" w:rsidRDefault="00CC2C6C" w:rsidP="00895734">
            <w:pPr>
              <w:snapToGrid w:val="0"/>
              <w:spacing w:line="300" w:lineRule="exact"/>
              <w:jc w:val="both"/>
              <w:rPr>
                <w:rFonts w:eastAsia="標楷體"/>
                <w:bCs/>
                <w:color w:val="000000" w:themeColor="text1"/>
              </w:rPr>
            </w:pPr>
            <w:r w:rsidRPr="004B56E4">
              <w:rPr>
                <w:rFonts w:eastAsia="標楷體"/>
                <w:color w:val="000000" w:themeColor="text1"/>
              </w:rPr>
              <w:t>1.</w:t>
            </w:r>
            <w:r w:rsidR="00E37B0F" w:rsidRPr="004B56E4">
              <w:rPr>
                <w:rFonts w:eastAsia="標楷體" w:hint="eastAsia"/>
                <w:bCs/>
                <w:color w:val="000000" w:themeColor="text1"/>
              </w:rPr>
              <w:t>規劃課程</w:t>
            </w:r>
            <w:r w:rsidR="00180368" w:rsidRPr="004B56E4">
              <w:rPr>
                <w:rFonts w:eastAsia="標楷體" w:hint="eastAsia"/>
                <w:bCs/>
                <w:color w:val="000000" w:themeColor="text1"/>
              </w:rPr>
              <w:t>活動</w:t>
            </w:r>
            <w:r w:rsidR="00E37B0F" w:rsidRPr="004B56E4">
              <w:rPr>
                <w:rFonts w:eastAsia="標楷體" w:hint="eastAsia"/>
                <w:bCs/>
                <w:color w:val="000000" w:themeColor="text1"/>
              </w:rPr>
              <w:t>並</w:t>
            </w:r>
            <w:r w:rsidRPr="004B56E4">
              <w:rPr>
                <w:rFonts w:eastAsia="標楷體"/>
                <w:bCs/>
                <w:color w:val="000000" w:themeColor="text1"/>
              </w:rPr>
              <w:t>執行試教活動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專業行為練習與反省</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觀察</w:t>
            </w:r>
            <w:r w:rsidRPr="004B56E4">
              <w:rPr>
                <w:rFonts w:eastAsia="標楷體"/>
                <w:bCs/>
                <w:color w:val="000000" w:themeColor="text1"/>
              </w:rPr>
              <w:t>老師教學活動</w:t>
            </w:r>
            <w:r w:rsidR="00E37B0F" w:rsidRPr="004B56E4">
              <w:rPr>
                <w:rFonts w:eastAsia="標楷體" w:hint="eastAsia"/>
                <w:bCs/>
                <w:color w:val="000000" w:themeColor="text1"/>
              </w:rPr>
              <w:t>以</w:t>
            </w:r>
            <w:r w:rsidRPr="004B56E4">
              <w:rPr>
                <w:rFonts w:eastAsia="標楷體"/>
                <w:color w:val="000000" w:themeColor="text1"/>
              </w:rPr>
              <w:t>及師生互動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配合教學需求協助製作教材</w:t>
            </w:r>
          </w:p>
          <w:p w:rsidR="00CC2C6C" w:rsidRPr="004B56E4" w:rsidRDefault="00CC2C6C" w:rsidP="00895734">
            <w:pPr>
              <w:snapToGrid w:val="0"/>
              <w:spacing w:line="300" w:lineRule="exact"/>
              <w:ind w:left="240" w:hangingChars="100" w:hanging="240"/>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選定</w:t>
            </w:r>
            <w:r w:rsidR="00E37B0F" w:rsidRPr="004B56E4">
              <w:rPr>
                <w:rFonts w:eastAsia="標楷體" w:hint="eastAsia"/>
                <w:color w:val="000000" w:themeColor="text1"/>
              </w:rPr>
              <w:t>目標</w:t>
            </w:r>
            <w:r w:rsidRPr="004B56E4">
              <w:rPr>
                <w:rFonts w:eastAsia="標楷體"/>
                <w:color w:val="000000" w:themeColor="text1"/>
              </w:rPr>
              <w:t>幼兒進行</w:t>
            </w:r>
            <w:r w:rsidR="00E37B0F" w:rsidRPr="004B56E4">
              <w:rPr>
                <w:rFonts w:eastAsia="標楷體" w:hint="eastAsia"/>
                <w:color w:val="000000" w:themeColor="text1"/>
              </w:rPr>
              <w:t>「</w:t>
            </w:r>
            <w:r w:rsidRPr="004B56E4">
              <w:rPr>
                <w:rFonts w:eastAsia="標楷體"/>
                <w:color w:val="000000" w:themeColor="text1"/>
              </w:rPr>
              <w:t>行為觀察</w:t>
            </w:r>
            <w:r w:rsidR="00E37B0F" w:rsidRPr="004B56E4">
              <w:rPr>
                <w:rFonts w:eastAsia="標楷體" w:hint="eastAsia"/>
                <w:color w:val="000000" w:themeColor="text1"/>
              </w:rPr>
              <w:t>與</w:t>
            </w:r>
            <w:r w:rsidRPr="004B56E4">
              <w:rPr>
                <w:rFonts w:eastAsia="標楷體"/>
                <w:color w:val="000000" w:themeColor="text1"/>
              </w:rPr>
              <w:t>記錄</w:t>
            </w:r>
            <w:r w:rsidR="00E37B0F" w:rsidRPr="004B56E4">
              <w:rPr>
                <w:rFonts w:eastAsia="標楷體" w:hint="eastAsia"/>
                <w:color w:val="000000" w:themeColor="text1"/>
              </w:rPr>
              <w:t>」</w:t>
            </w:r>
            <w:r w:rsidRPr="004B56E4">
              <w:rPr>
                <w:rFonts w:eastAsia="標楷體"/>
                <w:color w:val="000000" w:themeColor="text1"/>
              </w:rPr>
              <w:t>並與帶班老師討論</w:t>
            </w:r>
          </w:p>
        </w:tc>
      </w:tr>
      <w:tr w:rsidR="004B56E4" w:rsidRPr="004B56E4" w:rsidTr="00313644">
        <w:trPr>
          <w:trHeight w:val="432"/>
          <w:jc w:val="center"/>
        </w:trPr>
        <w:tc>
          <w:tcPr>
            <w:tcW w:w="2552" w:type="dxa"/>
            <w:gridSpan w:val="2"/>
            <w:tcBorders>
              <w:left w:val="single" w:sz="12"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bCs/>
                <w:color w:val="000000" w:themeColor="text1"/>
              </w:rPr>
            </w:pPr>
            <w:r w:rsidRPr="004B56E4">
              <w:rPr>
                <w:rFonts w:eastAsia="標楷體"/>
                <w:bCs/>
                <w:color w:val="000000" w:themeColor="text1"/>
              </w:rPr>
              <w:t>第三階段</w:t>
            </w:r>
          </w:p>
          <w:p w:rsidR="00CC2C6C" w:rsidRPr="004B56E4" w:rsidRDefault="00CC2C6C" w:rsidP="00A30C52">
            <w:pPr>
              <w:snapToGrid w:val="0"/>
              <w:spacing w:line="300" w:lineRule="exact"/>
              <w:jc w:val="center"/>
              <w:rPr>
                <w:rFonts w:eastAsia="標楷體"/>
                <w:color w:val="000000" w:themeColor="text1"/>
              </w:rPr>
            </w:pPr>
            <w:r w:rsidRPr="004B56E4">
              <w:rPr>
                <w:rFonts w:eastAsia="標楷體"/>
                <w:bCs/>
                <w:color w:val="000000" w:themeColor="text1"/>
              </w:rPr>
              <w:t>(</w:t>
            </w:r>
            <w:r w:rsidRPr="004B56E4">
              <w:rPr>
                <w:rFonts w:eastAsia="標楷體"/>
                <w:bCs/>
                <w:color w:val="000000" w:themeColor="text1"/>
              </w:rPr>
              <w:t>實習結束期</w:t>
            </w:r>
            <w:r w:rsidRPr="004B56E4">
              <w:rPr>
                <w:rFonts w:eastAsia="標楷體"/>
                <w:bCs/>
                <w:color w:val="000000" w:themeColor="text1"/>
              </w:rPr>
              <w:t>)</w:t>
            </w:r>
          </w:p>
        </w:tc>
        <w:tc>
          <w:tcPr>
            <w:tcW w:w="5976" w:type="dxa"/>
            <w:tcBorders>
              <w:right w:val="single" w:sz="12" w:space="0" w:color="auto"/>
            </w:tcBorders>
            <w:shd w:val="clear" w:color="auto" w:fill="auto"/>
          </w:tcPr>
          <w:p w:rsidR="00E37B0F" w:rsidRPr="004B56E4" w:rsidRDefault="00CC2C6C" w:rsidP="00895734">
            <w:pPr>
              <w:snapToGrid w:val="0"/>
              <w:spacing w:line="300" w:lineRule="exact"/>
              <w:jc w:val="both"/>
              <w:rPr>
                <w:rFonts w:eastAsia="標楷體"/>
                <w:bCs/>
                <w:color w:val="000000" w:themeColor="text1"/>
              </w:rPr>
            </w:pPr>
            <w:r w:rsidRPr="004B56E4">
              <w:rPr>
                <w:rFonts w:eastAsia="標楷體"/>
                <w:color w:val="000000" w:themeColor="text1"/>
              </w:rPr>
              <w:t>1.</w:t>
            </w:r>
            <w:r w:rsidR="00E37B0F" w:rsidRPr="004B56E4">
              <w:rPr>
                <w:rFonts w:eastAsia="標楷體" w:hint="eastAsia"/>
                <w:bCs/>
                <w:color w:val="000000" w:themeColor="text1"/>
              </w:rPr>
              <w:t>規劃課程活動並</w:t>
            </w:r>
            <w:r w:rsidR="00E37B0F" w:rsidRPr="004B56E4">
              <w:rPr>
                <w:rFonts w:eastAsia="標楷體"/>
                <w:bCs/>
                <w:color w:val="000000" w:themeColor="text1"/>
              </w:rPr>
              <w:t>執行試教活動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專業行為練習與反省</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觀察</w:t>
            </w:r>
            <w:r w:rsidRPr="004B56E4">
              <w:rPr>
                <w:rFonts w:eastAsia="標楷體"/>
                <w:bCs/>
                <w:color w:val="000000" w:themeColor="text1"/>
              </w:rPr>
              <w:t>老師教學活動</w:t>
            </w:r>
            <w:r w:rsidR="00E37B0F" w:rsidRPr="004B56E4">
              <w:rPr>
                <w:rFonts w:eastAsia="標楷體" w:hint="eastAsia"/>
                <w:bCs/>
                <w:color w:val="000000" w:themeColor="text1"/>
              </w:rPr>
              <w:t>以</w:t>
            </w:r>
            <w:r w:rsidRPr="004B56E4">
              <w:rPr>
                <w:rFonts w:eastAsia="標楷體"/>
                <w:color w:val="000000" w:themeColor="text1"/>
              </w:rPr>
              <w:t>及師生互動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處理與幼兒的分離</w:t>
            </w:r>
            <w:r w:rsidR="00D3761F" w:rsidRPr="004B56E4">
              <w:rPr>
                <w:rFonts w:eastAsia="標楷體" w:hint="eastAsia"/>
                <w:color w:val="000000" w:themeColor="text1"/>
              </w:rPr>
              <w:t>情緒</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對實習機構表達感謝之意</w:t>
            </w:r>
          </w:p>
        </w:tc>
      </w:tr>
      <w:tr w:rsidR="004B56E4" w:rsidRPr="004B56E4" w:rsidTr="00313644">
        <w:trPr>
          <w:trHeight w:val="432"/>
          <w:jc w:val="center"/>
        </w:trPr>
        <w:tc>
          <w:tcPr>
            <w:tcW w:w="2552" w:type="dxa"/>
            <w:gridSpan w:val="2"/>
            <w:tcBorders>
              <w:left w:val="single" w:sz="12" w:space="0" w:color="auto"/>
              <w:bottom w:val="double" w:sz="4"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color w:val="000000" w:themeColor="text1"/>
              </w:rPr>
            </w:pPr>
            <w:r w:rsidRPr="004B56E4">
              <w:rPr>
                <w:rFonts w:eastAsia="標楷體"/>
                <w:color w:val="000000" w:themeColor="text1"/>
              </w:rPr>
              <w:t>後續期</w:t>
            </w:r>
          </w:p>
        </w:tc>
        <w:tc>
          <w:tcPr>
            <w:tcW w:w="5976" w:type="dxa"/>
            <w:tcBorders>
              <w:bottom w:val="double" w:sz="4" w:space="0" w:color="auto"/>
              <w:right w:val="single" w:sz="12" w:space="0" w:color="auto"/>
            </w:tcBorders>
            <w:shd w:val="clear" w:color="auto" w:fill="auto"/>
            <w:vAlign w:val="center"/>
          </w:tcPr>
          <w:p w:rsidR="00CC2C6C" w:rsidRPr="004B56E4" w:rsidRDefault="00CC2C6C" w:rsidP="00A30C52">
            <w:pPr>
              <w:snapToGrid w:val="0"/>
              <w:spacing w:line="300" w:lineRule="exact"/>
              <w:jc w:val="both"/>
              <w:rPr>
                <w:rFonts w:eastAsia="標楷體"/>
                <w:color w:val="000000" w:themeColor="text1"/>
              </w:rPr>
            </w:pPr>
            <w:r w:rsidRPr="004B56E4">
              <w:rPr>
                <w:rFonts w:eastAsia="標楷體"/>
                <w:color w:val="000000" w:themeColor="text1"/>
              </w:rPr>
              <w:t>參與實習總檢討會</w:t>
            </w:r>
          </w:p>
        </w:tc>
      </w:tr>
    </w:tbl>
    <w:p w:rsidR="00313644" w:rsidRDefault="003136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5798"/>
      </w:tblGrid>
      <w:tr w:rsidR="004B56E4" w:rsidRPr="004B56E4" w:rsidTr="00313644">
        <w:trPr>
          <w:trHeight w:val="432"/>
          <w:jc w:val="center"/>
        </w:trPr>
        <w:tc>
          <w:tcPr>
            <w:tcW w:w="2552" w:type="dxa"/>
            <w:tcBorders>
              <w:top w:val="double" w:sz="4" w:space="0" w:color="auto"/>
              <w:left w:val="single" w:sz="12" w:space="0" w:color="auto"/>
            </w:tcBorders>
            <w:shd w:val="clear" w:color="auto" w:fill="F2F2F2" w:themeFill="background1" w:themeFillShade="F2"/>
            <w:vAlign w:val="center"/>
          </w:tcPr>
          <w:p w:rsidR="00CC2C6C" w:rsidRPr="004B56E4" w:rsidRDefault="00CC2C6C" w:rsidP="00A112D9">
            <w:pPr>
              <w:jc w:val="center"/>
              <w:rPr>
                <w:rFonts w:eastAsia="標楷體"/>
                <w:color w:val="000000" w:themeColor="text1"/>
              </w:rPr>
            </w:pPr>
            <w:r w:rsidRPr="004B56E4">
              <w:rPr>
                <w:rFonts w:eastAsia="標楷體"/>
                <w:color w:val="000000" w:themeColor="text1"/>
              </w:rPr>
              <w:t>實習進度</w:t>
            </w:r>
          </w:p>
        </w:tc>
        <w:tc>
          <w:tcPr>
            <w:tcW w:w="5976" w:type="dxa"/>
            <w:tcBorders>
              <w:top w:val="double" w:sz="4" w:space="0" w:color="auto"/>
              <w:right w:val="single" w:sz="12" w:space="0" w:color="auto"/>
            </w:tcBorders>
            <w:shd w:val="clear" w:color="auto" w:fill="F2F2F2" w:themeFill="background1" w:themeFillShade="F2"/>
            <w:vAlign w:val="center"/>
          </w:tcPr>
          <w:p w:rsidR="00CC2C6C" w:rsidRPr="004B56E4" w:rsidRDefault="00CC2C6C" w:rsidP="00A112D9">
            <w:pPr>
              <w:jc w:val="center"/>
              <w:rPr>
                <w:rFonts w:eastAsia="標楷體"/>
                <w:color w:val="000000" w:themeColor="text1"/>
              </w:rPr>
            </w:pPr>
            <w:r w:rsidRPr="004B56E4">
              <w:rPr>
                <w:rFonts w:eastAsia="標楷體"/>
                <w:color w:val="000000" w:themeColor="text1"/>
              </w:rPr>
              <w:t>實習內容</w:t>
            </w:r>
          </w:p>
        </w:tc>
      </w:tr>
      <w:tr w:rsidR="004B56E4" w:rsidRPr="004B56E4" w:rsidTr="00313644">
        <w:trPr>
          <w:trHeight w:val="2659"/>
          <w:jc w:val="center"/>
        </w:trPr>
        <w:tc>
          <w:tcPr>
            <w:tcW w:w="2552" w:type="dxa"/>
            <w:tcBorders>
              <w:left w:val="single" w:sz="12" w:space="0" w:color="auto"/>
            </w:tcBorders>
            <w:shd w:val="clear" w:color="auto" w:fill="FFFFFF" w:themeFill="background1"/>
          </w:tcPr>
          <w:p w:rsidR="00CC2C6C" w:rsidRPr="004B56E4" w:rsidRDefault="00CC2C6C" w:rsidP="00CC2C6C">
            <w:pPr>
              <w:rPr>
                <w:rFonts w:eastAsia="標楷體"/>
                <w:b/>
                <w:color w:val="000000" w:themeColor="text1"/>
              </w:rPr>
            </w:pPr>
          </w:p>
        </w:tc>
        <w:tc>
          <w:tcPr>
            <w:tcW w:w="5976" w:type="dxa"/>
            <w:tcBorders>
              <w:right w:val="single" w:sz="12" w:space="0" w:color="auto"/>
            </w:tcBorders>
            <w:shd w:val="clear" w:color="auto" w:fill="FFFFFF" w:themeFill="background1"/>
          </w:tcPr>
          <w:p w:rsidR="00CC2C6C" w:rsidRPr="004B56E4" w:rsidRDefault="00CC2C6C" w:rsidP="00CC2C6C">
            <w:pPr>
              <w:rPr>
                <w:rFonts w:eastAsia="標楷體"/>
                <w:b/>
                <w:color w:val="000000" w:themeColor="text1"/>
              </w:rPr>
            </w:pPr>
          </w:p>
        </w:tc>
      </w:tr>
      <w:tr w:rsidR="004B56E4" w:rsidRPr="004B56E4" w:rsidTr="00313644">
        <w:trPr>
          <w:trHeight w:val="699"/>
          <w:jc w:val="center"/>
        </w:trPr>
        <w:tc>
          <w:tcPr>
            <w:tcW w:w="2552" w:type="dxa"/>
            <w:tcBorders>
              <w:left w:val="single" w:sz="12" w:space="0" w:color="auto"/>
              <w:bottom w:val="single" w:sz="12" w:space="0" w:color="auto"/>
            </w:tcBorders>
            <w:shd w:val="clear" w:color="auto" w:fill="FFFFFF" w:themeFill="background1"/>
            <w:vAlign w:val="center"/>
          </w:tcPr>
          <w:p w:rsidR="00093876" w:rsidRPr="004B56E4" w:rsidRDefault="00093876" w:rsidP="00093876">
            <w:pPr>
              <w:jc w:val="center"/>
              <w:rPr>
                <w:rFonts w:eastAsia="標楷體"/>
                <w:b/>
                <w:color w:val="000000" w:themeColor="text1"/>
              </w:rPr>
            </w:pPr>
            <w:r w:rsidRPr="004B56E4">
              <w:rPr>
                <w:rFonts w:eastAsia="標楷體" w:hint="eastAsia"/>
                <w:b/>
                <w:color w:val="000000" w:themeColor="text1"/>
              </w:rPr>
              <w:t>實習機構主管簽章</w:t>
            </w:r>
          </w:p>
        </w:tc>
        <w:tc>
          <w:tcPr>
            <w:tcW w:w="5976" w:type="dxa"/>
            <w:tcBorders>
              <w:bottom w:val="single" w:sz="12" w:space="0" w:color="auto"/>
              <w:right w:val="single" w:sz="12" w:space="0" w:color="auto"/>
            </w:tcBorders>
            <w:shd w:val="clear" w:color="auto" w:fill="FFFFFF" w:themeFill="background1"/>
          </w:tcPr>
          <w:p w:rsidR="00093876" w:rsidRPr="004B56E4" w:rsidRDefault="00093876" w:rsidP="00CC2C6C">
            <w:pPr>
              <w:rPr>
                <w:rFonts w:eastAsia="標楷體"/>
                <w:b/>
                <w:color w:val="000000" w:themeColor="text1"/>
              </w:rPr>
            </w:pPr>
          </w:p>
        </w:tc>
      </w:tr>
    </w:tbl>
    <w:p w:rsidR="00CC2C6C" w:rsidRPr="004B56E4" w:rsidRDefault="00CC2C6C" w:rsidP="00CC2C6C">
      <w:pPr>
        <w:numPr>
          <w:ilvl w:val="1"/>
          <w:numId w:val="8"/>
        </w:numPr>
        <w:jc w:val="both"/>
        <w:rPr>
          <w:rFonts w:eastAsia="標楷體"/>
          <w:color w:val="000000" w:themeColor="text1"/>
          <w:sz w:val="20"/>
          <w:szCs w:val="20"/>
        </w:rPr>
      </w:pPr>
      <w:r w:rsidRPr="004B56E4">
        <w:rPr>
          <w:rFonts w:eastAsia="標楷體"/>
          <w:color w:val="000000" w:themeColor="text1"/>
          <w:sz w:val="20"/>
          <w:szCs w:val="20"/>
        </w:rPr>
        <w:t>若欄位及表格不敷使用，請自行調整</w:t>
      </w:r>
    </w:p>
    <w:p w:rsidR="00CC2C6C" w:rsidRPr="004B56E4" w:rsidRDefault="007A0962" w:rsidP="008B534F">
      <w:pPr>
        <w:snapToGrid w:val="0"/>
        <w:spacing w:afterLines="50" w:after="120" w:line="500" w:lineRule="exact"/>
        <w:jc w:val="center"/>
        <w:rPr>
          <w:rFonts w:eastAsia="標楷體"/>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664384" behindDoc="0" locked="0" layoutInCell="1" allowOverlap="1" wp14:anchorId="7C99CAF2" wp14:editId="330B92A3">
                <wp:simplePos x="0" y="0"/>
                <wp:positionH relativeFrom="column">
                  <wp:posOffset>-263111</wp:posOffset>
                </wp:positionH>
                <wp:positionV relativeFrom="paragraph">
                  <wp:posOffset>-358747</wp:posOffset>
                </wp:positionV>
                <wp:extent cx="685800" cy="342900"/>
                <wp:effectExtent l="19050" t="19050" r="19050" b="19050"/>
                <wp:wrapNone/>
                <wp:docPr id="28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9CAF2" id="Text Box 22" o:spid="_x0000_s1031" type="#_x0000_t202" style="position:absolute;left:0;text-align:left;margin-left:-20.7pt;margin-top:-28.25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cMwIAAGU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" strokeweight="3pt">
                <v:stroke linestyle="thinThin"/>
                <v:textbo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v:textbox>
              </v:shape>
            </w:pict>
          </mc:Fallback>
        </mc:AlternateConten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rsidR="00CC2C6C" w:rsidRPr="004B56E4" w:rsidRDefault="00CC2C6C" w:rsidP="008B534F">
      <w:pPr>
        <w:snapToGrid w:val="0"/>
        <w:spacing w:afterLines="50" w:after="120" w:line="500" w:lineRule="exact"/>
        <w:jc w:val="center"/>
        <w:rPr>
          <w:color w:val="000000" w:themeColor="text1"/>
          <w:sz w:val="28"/>
          <w:szCs w:val="28"/>
        </w:rPr>
      </w:pPr>
      <w:r w:rsidRPr="004B56E4">
        <w:rPr>
          <w:rFonts w:eastAsia="標楷體"/>
          <w:color w:val="000000" w:themeColor="text1"/>
          <w:sz w:val="28"/>
          <w:szCs w:val="28"/>
        </w:rPr>
        <w:t>實習</w:t>
      </w:r>
      <w:proofErr w:type="gramStart"/>
      <w:r w:rsidR="003F1DB0" w:rsidRPr="004B56E4">
        <w:rPr>
          <w:rFonts w:eastAsia="標楷體" w:hint="eastAsia"/>
          <w:color w:val="000000" w:themeColor="text1"/>
          <w:sz w:val="28"/>
          <w:szCs w:val="28"/>
        </w:rPr>
        <w:t>週</w:t>
      </w:r>
      <w:proofErr w:type="gramEnd"/>
      <w:r w:rsidRPr="004B56E4">
        <w:rPr>
          <w:rFonts w:eastAsia="標楷體"/>
          <w:color w:val="000000" w:themeColor="text1"/>
          <w:sz w:val="28"/>
          <w:szCs w:val="28"/>
        </w:rPr>
        <w:t>省思札記</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851"/>
        <w:gridCol w:w="1559"/>
        <w:gridCol w:w="1276"/>
        <w:gridCol w:w="2835"/>
      </w:tblGrid>
      <w:tr w:rsidR="004B56E4" w:rsidRPr="004B56E4" w:rsidTr="00181E23">
        <w:tc>
          <w:tcPr>
            <w:tcW w:w="993" w:type="dxa"/>
            <w:tcBorders>
              <w:top w:val="single" w:sz="12" w:space="0" w:color="auto"/>
              <w:left w:val="single" w:sz="12" w:space="0" w:color="auto"/>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實習生</w:t>
            </w:r>
          </w:p>
          <w:p w:rsidR="00181E23" w:rsidRPr="004B56E4" w:rsidRDefault="00181E23" w:rsidP="00181E23">
            <w:pPr>
              <w:rPr>
                <w:rFonts w:ascii="標楷體" w:eastAsia="標楷體" w:hAnsi="標楷體"/>
                <w:color w:val="000000" w:themeColor="text1"/>
              </w:rPr>
            </w:pPr>
            <w:r w:rsidRPr="004B56E4">
              <w:rPr>
                <w:rFonts w:ascii="標楷體" w:eastAsia="標楷體" w:hAnsi="標楷體"/>
                <w:color w:val="000000" w:themeColor="text1"/>
              </w:rPr>
              <w:t>姓名</w:t>
            </w:r>
          </w:p>
        </w:tc>
        <w:tc>
          <w:tcPr>
            <w:tcW w:w="1984" w:type="dxa"/>
            <w:tcBorders>
              <w:top w:val="single" w:sz="12" w:space="0" w:color="auto"/>
              <w:lef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c>
          <w:tcPr>
            <w:tcW w:w="851" w:type="dxa"/>
            <w:tcBorders>
              <w:top w:val="single" w:sz="12" w:space="0" w:color="auto"/>
              <w:right w:val="single" w:sz="4" w:space="0" w:color="auto"/>
            </w:tcBorders>
            <w:shd w:val="clear" w:color="auto" w:fill="auto"/>
            <w:vAlign w:val="center"/>
          </w:tcPr>
          <w:p w:rsidR="00181E23" w:rsidRPr="004B56E4" w:rsidRDefault="00181E23" w:rsidP="00895734">
            <w:pPr>
              <w:jc w:val="center"/>
              <w:rPr>
                <w:rFonts w:ascii="標楷體" w:eastAsia="標楷體" w:hAnsi="標楷體"/>
                <w:color w:val="000000" w:themeColor="text1"/>
              </w:rPr>
            </w:pPr>
            <w:r w:rsidRPr="004B56E4">
              <w:rPr>
                <w:rFonts w:ascii="標楷體" w:eastAsia="標楷體" w:hAnsi="標楷體"/>
                <w:color w:val="000000" w:themeColor="text1"/>
              </w:rPr>
              <w:t>學號</w:t>
            </w:r>
          </w:p>
        </w:tc>
        <w:tc>
          <w:tcPr>
            <w:tcW w:w="1559" w:type="dxa"/>
            <w:tcBorders>
              <w:top w:val="single" w:sz="12" w:space="0" w:color="auto"/>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c>
          <w:tcPr>
            <w:tcW w:w="1276" w:type="dxa"/>
            <w:tcBorders>
              <w:top w:val="single" w:sz="12" w:space="0" w:color="auto"/>
              <w:left w:val="single" w:sz="4" w:space="0" w:color="auto"/>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輔導老師</w:t>
            </w:r>
          </w:p>
        </w:tc>
        <w:tc>
          <w:tcPr>
            <w:tcW w:w="2835" w:type="dxa"/>
            <w:tcBorders>
              <w:top w:val="single" w:sz="12" w:space="0" w:color="auto"/>
              <w:left w:val="single" w:sz="4" w:space="0" w:color="auto"/>
              <w:right w:val="single" w:sz="12"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r>
      <w:tr w:rsidR="004B56E4" w:rsidRPr="004B56E4" w:rsidTr="00181E23">
        <w:tc>
          <w:tcPr>
            <w:tcW w:w="993" w:type="dxa"/>
            <w:tcBorders>
              <w:left w:val="single" w:sz="12" w:space="0" w:color="auto"/>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實習</w:t>
            </w:r>
          </w:p>
          <w:p w:rsidR="00181E23" w:rsidRPr="004B56E4" w:rsidRDefault="00D46DB0" w:rsidP="00181E23">
            <w:pPr>
              <w:rPr>
                <w:rFonts w:ascii="標楷體" w:eastAsia="標楷體" w:hAnsi="標楷體"/>
                <w:color w:val="000000" w:themeColor="text1"/>
              </w:rPr>
            </w:pPr>
            <w:r w:rsidRPr="004B56E4">
              <w:rPr>
                <w:rFonts w:ascii="標楷體" w:eastAsia="標楷體" w:hAnsi="標楷體" w:hint="eastAsia"/>
                <w:color w:val="000000" w:themeColor="text1"/>
              </w:rPr>
              <w:t>幼兒園</w:t>
            </w:r>
          </w:p>
        </w:tc>
        <w:tc>
          <w:tcPr>
            <w:tcW w:w="1984" w:type="dxa"/>
            <w:tcBorders>
              <w:lef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p w:rsidR="00181E23" w:rsidRPr="004B56E4" w:rsidRDefault="00181E23" w:rsidP="00181E23">
            <w:pPr>
              <w:rPr>
                <w:rFonts w:ascii="標楷體" w:eastAsia="標楷體" w:hAnsi="標楷體"/>
                <w:color w:val="000000" w:themeColor="text1"/>
              </w:rPr>
            </w:pPr>
          </w:p>
        </w:tc>
        <w:tc>
          <w:tcPr>
            <w:tcW w:w="851" w:type="dxa"/>
            <w:tcBorders>
              <w:right w:val="single" w:sz="4" w:space="0" w:color="auto"/>
            </w:tcBorders>
            <w:shd w:val="clear" w:color="auto" w:fill="auto"/>
            <w:vAlign w:val="center"/>
          </w:tcPr>
          <w:p w:rsidR="00181E23" w:rsidRPr="004B56E4" w:rsidRDefault="00181E23" w:rsidP="00895734">
            <w:pPr>
              <w:jc w:val="center"/>
              <w:rPr>
                <w:rFonts w:ascii="標楷體" w:eastAsia="標楷體" w:hAnsi="標楷體"/>
                <w:color w:val="000000" w:themeColor="text1"/>
              </w:rPr>
            </w:pPr>
            <w:r w:rsidRPr="004B56E4">
              <w:rPr>
                <w:rFonts w:ascii="標楷體" w:eastAsia="標楷體" w:hAnsi="標楷體" w:hint="eastAsia"/>
                <w:color w:val="000000" w:themeColor="text1"/>
              </w:rPr>
              <w:t>實習</w:t>
            </w:r>
          </w:p>
          <w:p w:rsidR="00181E23" w:rsidRPr="004B56E4" w:rsidRDefault="00181E23" w:rsidP="00895734">
            <w:pPr>
              <w:jc w:val="center"/>
              <w:rPr>
                <w:rFonts w:ascii="標楷體" w:eastAsia="標楷體" w:hAnsi="標楷體"/>
                <w:color w:val="000000" w:themeColor="text1"/>
              </w:rPr>
            </w:pPr>
            <w:r w:rsidRPr="004B56E4">
              <w:rPr>
                <w:rFonts w:ascii="標楷體" w:eastAsia="標楷體" w:hAnsi="標楷體"/>
                <w:color w:val="000000" w:themeColor="text1"/>
              </w:rPr>
              <w:t>班</w:t>
            </w:r>
            <w:r w:rsidRPr="004B56E4">
              <w:rPr>
                <w:rFonts w:ascii="標楷體" w:eastAsia="標楷體" w:hAnsi="標楷體" w:hint="eastAsia"/>
                <w:color w:val="000000" w:themeColor="text1"/>
              </w:rPr>
              <w:t>別</w:t>
            </w:r>
          </w:p>
        </w:tc>
        <w:tc>
          <w:tcPr>
            <w:tcW w:w="1559" w:type="dxa"/>
            <w:tcBorders>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c>
          <w:tcPr>
            <w:tcW w:w="1276" w:type="dxa"/>
            <w:tcBorders>
              <w:left w:val="single" w:sz="4" w:space="0" w:color="auto"/>
              <w:right w:val="single" w:sz="4" w:space="0" w:color="auto"/>
            </w:tcBorders>
            <w:shd w:val="clear" w:color="auto" w:fill="auto"/>
            <w:vAlign w:val="center"/>
          </w:tcPr>
          <w:p w:rsidR="00181E23" w:rsidRPr="004B56E4" w:rsidRDefault="00181E23" w:rsidP="00181E23">
            <w:pPr>
              <w:ind w:firstLineChars="100" w:firstLine="240"/>
              <w:rPr>
                <w:rFonts w:ascii="標楷體" w:eastAsia="標楷體" w:hAnsi="標楷體"/>
                <w:color w:val="000000" w:themeColor="text1"/>
              </w:rPr>
            </w:pPr>
            <w:r w:rsidRPr="004B56E4">
              <w:rPr>
                <w:rFonts w:ascii="標楷體" w:eastAsia="標楷體" w:hAnsi="標楷體"/>
                <w:color w:val="000000" w:themeColor="text1"/>
              </w:rPr>
              <w:t>日期</w:t>
            </w:r>
          </w:p>
          <w:p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w:t>
            </w:r>
            <w:proofErr w:type="gramStart"/>
            <w:r w:rsidRPr="004B56E4">
              <w:rPr>
                <w:rFonts w:ascii="標楷體" w:eastAsia="標楷體" w:hAnsi="標楷體" w:hint="eastAsia"/>
                <w:color w:val="000000" w:themeColor="text1"/>
              </w:rPr>
              <w:t>週</w:t>
            </w:r>
            <w:proofErr w:type="gramEnd"/>
            <w:r w:rsidRPr="004B56E4">
              <w:rPr>
                <w:rFonts w:ascii="標楷體" w:eastAsia="標楷體" w:hAnsi="標楷體" w:hint="eastAsia"/>
                <w:color w:val="000000" w:themeColor="text1"/>
              </w:rPr>
              <w:t>次）</w:t>
            </w:r>
          </w:p>
        </w:tc>
        <w:tc>
          <w:tcPr>
            <w:tcW w:w="2835" w:type="dxa"/>
            <w:tcBorders>
              <w:left w:val="single" w:sz="4" w:space="0" w:color="auto"/>
              <w:right w:val="single" w:sz="12"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r>
      <w:tr w:rsidR="004B56E4" w:rsidRPr="004B56E4" w:rsidTr="00CC583A">
        <w:trPr>
          <w:trHeight w:val="2880"/>
        </w:trPr>
        <w:tc>
          <w:tcPr>
            <w:tcW w:w="9498" w:type="dxa"/>
            <w:gridSpan w:val="6"/>
            <w:tcBorders>
              <w:top w:val="double" w:sz="4" w:space="0" w:color="auto"/>
              <w:left w:val="single" w:sz="12" w:space="0" w:color="auto"/>
              <w:right w:val="single" w:sz="12" w:space="0" w:color="auto"/>
            </w:tcBorders>
            <w:shd w:val="clear" w:color="auto" w:fill="auto"/>
            <w:vAlign w:val="center"/>
          </w:tcPr>
          <w:p w:rsidR="00D3761F" w:rsidRPr="004B56E4" w:rsidRDefault="00D3761F" w:rsidP="00181E23">
            <w:pPr>
              <w:rPr>
                <w:rFonts w:ascii="標楷體" w:eastAsia="標楷體" w:hAnsi="標楷體"/>
                <w:color w:val="000000" w:themeColor="text1"/>
              </w:rPr>
            </w:pPr>
            <w:r w:rsidRPr="004B56E4">
              <w:rPr>
                <w:rFonts w:ascii="標楷體" w:eastAsia="標楷體" w:hAnsi="標楷體"/>
                <w:color w:val="000000" w:themeColor="text1"/>
              </w:rPr>
              <w:t>簡述</w:t>
            </w:r>
            <w:r w:rsidRPr="004B56E4">
              <w:rPr>
                <w:rFonts w:ascii="標楷體" w:eastAsia="標楷體" w:hAnsi="標楷體" w:hint="eastAsia"/>
                <w:color w:val="000000" w:themeColor="text1"/>
              </w:rPr>
              <w:t>有意義或特殊</w:t>
            </w:r>
            <w:r w:rsidR="00CC2C6C" w:rsidRPr="004B56E4">
              <w:rPr>
                <w:rFonts w:ascii="標楷體" w:eastAsia="標楷體" w:hAnsi="標楷體"/>
                <w:color w:val="000000" w:themeColor="text1"/>
              </w:rPr>
              <w:t>事件</w:t>
            </w:r>
            <w:r w:rsidR="00181E23" w:rsidRPr="004B56E4">
              <w:rPr>
                <w:rFonts w:ascii="標楷體" w:eastAsia="標楷體" w:hAnsi="標楷體" w:hint="eastAsia"/>
                <w:color w:val="000000" w:themeColor="text1"/>
              </w:rPr>
              <w:t>：</w:t>
            </w:r>
          </w:p>
          <w:p w:rsidR="00D3761F" w:rsidRPr="004B56E4" w:rsidRDefault="00D3761F" w:rsidP="00181E23">
            <w:pPr>
              <w:rPr>
                <w:rFonts w:ascii="標楷體" w:eastAsia="標楷體" w:hAnsi="標楷體"/>
                <w:color w:val="000000" w:themeColor="text1"/>
              </w:rPr>
            </w:pPr>
          </w:p>
          <w:p w:rsidR="00D3761F" w:rsidRPr="004B56E4" w:rsidRDefault="00D3761F" w:rsidP="00181E23">
            <w:pPr>
              <w:rPr>
                <w:rFonts w:ascii="標楷體" w:eastAsia="標楷體" w:hAnsi="標楷體"/>
                <w:color w:val="000000" w:themeColor="text1"/>
              </w:rPr>
            </w:pPr>
          </w:p>
          <w:p w:rsidR="00D3761F" w:rsidRPr="004B56E4" w:rsidRDefault="00D3761F" w:rsidP="00181E23">
            <w:pPr>
              <w:rPr>
                <w:rFonts w:ascii="標楷體" w:eastAsia="標楷體" w:hAnsi="標楷體"/>
                <w:color w:val="000000" w:themeColor="text1"/>
              </w:rPr>
            </w:pPr>
          </w:p>
          <w:p w:rsidR="00CC2C6C" w:rsidRPr="004B56E4" w:rsidRDefault="00CC2C6C" w:rsidP="00181E23">
            <w:pPr>
              <w:rPr>
                <w:rFonts w:ascii="標楷體" w:eastAsia="標楷體" w:hAnsi="標楷體"/>
                <w:color w:val="000000" w:themeColor="text1"/>
              </w:rPr>
            </w:pPr>
            <w:r w:rsidRPr="004B56E4">
              <w:rPr>
                <w:rFonts w:ascii="標楷體" w:eastAsia="標楷體" w:hAnsi="標楷體"/>
                <w:color w:val="000000" w:themeColor="text1"/>
              </w:rPr>
              <w:t xml:space="preserve">                                              </w:t>
            </w:r>
          </w:p>
          <w:p w:rsidR="00CC2C6C" w:rsidRPr="004B56E4" w:rsidRDefault="00CC2C6C" w:rsidP="00181E23">
            <w:pPr>
              <w:rPr>
                <w:rFonts w:ascii="標楷體" w:eastAsia="標楷體" w:hAnsi="標楷體"/>
                <w:color w:val="000000" w:themeColor="text1"/>
              </w:rPr>
            </w:pPr>
          </w:p>
          <w:p w:rsidR="00CC2C6C" w:rsidRPr="004B56E4" w:rsidRDefault="00CC2C6C" w:rsidP="00181E23">
            <w:pPr>
              <w:rPr>
                <w:rFonts w:ascii="標楷體" w:eastAsia="標楷體" w:hAnsi="標楷體"/>
                <w:color w:val="000000" w:themeColor="text1"/>
              </w:rPr>
            </w:pPr>
          </w:p>
          <w:p w:rsidR="00CC2C6C" w:rsidRPr="004B56E4" w:rsidRDefault="00CC2C6C" w:rsidP="00181E23">
            <w:pPr>
              <w:rPr>
                <w:rFonts w:ascii="標楷體" w:eastAsia="標楷體" w:hAnsi="標楷體"/>
                <w:color w:val="000000" w:themeColor="text1"/>
              </w:rPr>
            </w:pPr>
          </w:p>
          <w:p w:rsidR="00CC2C6C" w:rsidRPr="004B56E4" w:rsidRDefault="00CC2C6C" w:rsidP="00181E23">
            <w:pPr>
              <w:rPr>
                <w:rFonts w:ascii="標楷體" w:eastAsia="標楷體" w:hAnsi="標楷體"/>
                <w:color w:val="000000" w:themeColor="text1"/>
              </w:rPr>
            </w:pPr>
          </w:p>
        </w:tc>
      </w:tr>
      <w:tr w:rsidR="004B56E4" w:rsidRPr="004B56E4" w:rsidTr="00CC583A">
        <w:trPr>
          <w:trHeight w:val="4530"/>
        </w:trPr>
        <w:tc>
          <w:tcPr>
            <w:tcW w:w="9498" w:type="dxa"/>
            <w:gridSpan w:val="6"/>
            <w:tcBorders>
              <w:left w:val="single" w:sz="12" w:space="0" w:color="auto"/>
              <w:right w:val="single" w:sz="12" w:space="0" w:color="auto"/>
            </w:tcBorders>
            <w:shd w:val="clear" w:color="auto" w:fill="auto"/>
          </w:tcPr>
          <w:p w:rsidR="00CC2C6C" w:rsidRPr="004B56E4" w:rsidRDefault="00CC2C6C" w:rsidP="00181E23">
            <w:pPr>
              <w:adjustRightInd w:val="0"/>
              <w:snapToGrid w:val="0"/>
              <w:jc w:val="both"/>
              <w:rPr>
                <w:rFonts w:ascii="標楷體" w:eastAsia="標楷體" w:hAnsi="標楷體"/>
                <w:color w:val="000000" w:themeColor="text1"/>
              </w:rPr>
            </w:pPr>
            <w:r w:rsidRPr="004B56E4">
              <w:rPr>
                <w:rFonts w:ascii="標楷體" w:eastAsia="標楷體" w:hAnsi="標楷體"/>
                <w:color w:val="000000" w:themeColor="text1"/>
              </w:rPr>
              <w:t>我的想法</w:t>
            </w:r>
            <w:r w:rsidRPr="004B56E4">
              <w:rPr>
                <w:rFonts w:ascii="標楷體" w:eastAsia="標楷體" w:hAnsi="標楷體"/>
                <w:color w:val="000000" w:themeColor="text1"/>
                <w:sz w:val="20"/>
                <w:szCs w:val="20"/>
              </w:rPr>
              <w:t>（此事件對於一位實習學生的特殊意義、此事件與課堂中學習的知識或理論有哪些相關連的地方）：</w:t>
            </w:r>
          </w:p>
          <w:p w:rsidR="00CC2C6C" w:rsidRPr="004B56E4" w:rsidRDefault="00CC2C6C" w:rsidP="00181E23">
            <w:pPr>
              <w:jc w:val="both"/>
              <w:rPr>
                <w:rFonts w:ascii="標楷體" w:eastAsia="標楷體" w:hAnsi="標楷體"/>
                <w:color w:val="000000" w:themeColor="text1"/>
              </w:rPr>
            </w:pPr>
          </w:p>
        </w:tc>
      </w:tr>
      <w:tr w:rsidR="004B56E4" w:rsidRPr="004B56E4" w:rsidTr="00CC583A">
        <w:trPr>
          <w:trHeight w:val="2607"/>
        </w:trPr>
        <w:tc>
          <w:tcPr>
            <w:tcW w:w="9498" w:type="dxa"/>
            <w:gridSpan w:val="6"/>
            <w:tcBorders>
              <w:left w:val="single" w:sz="12" w:space="0" w:color="auto"/>
              <w:bottom w:val="single" w:sz="12" w:space="0" w:color="auto"/>
              <w:right w:val="single" w:sz="12" w:space="0" w:color="auto"/>
            </w:tcBorders>
            <w:shd w:val="clear" w:color="auto" w:fill="auto"/>
          </w:tcPr>
          <w:p w:rsidR="00CC2C6C" w:rsidRPr="004B56E4" w:rsidRDefault="00CC2C6C" w:rsidP="00181E23">
            <w:pPr>
              <w:jc w:val="both"/>
              <w:rPr>
                <w:rFonts w:ascii="標楷體" w:eastAsia="標楷體" w:hAnsi="標楷體"/>
                <w:color w:val="000000" w:themeColor="text1"/>
              </w:rPr>
            </w:pPr>
            <w:r w:rsidRPr="004B56E4">
              <w:rPr>
                <w:rFonts w:ascii="標楷體" w:eastAsia="標楷體" w:hAnsi="標楷體"/>
                <w:color w:val="000000" w:themeColor="text1"/>
              </w:rPr>
              <w:t>未來方向</w:t>
            </w:r>
            <w:r w:rsidRPr="004B56E4">
              <w:rPr>
                <w:rFonts w:ascii="標楷體" w:eastAsia="標楷體" w:hAnsi="標楷體"/>
                <w:color w:val="000000" w:themeColor="text1"/>
                <w:sz w:val="20"/>
                <w:szCs w:val="20"/>
              </w:rPr>
              <w:t>（如果以後再遇到類似的事情，我可以如何處理）：</w:t>
            </w:r>
          </w:p>
          <w:p w:rsidR="00CC2C6C" w:rsidRPr="004B56E4" w:rsidRDefault="00CC2C6C" w:rsidP="00181E23">
            <w:pPr>
              <w:jc w:val="both"/>
              <w:rPr>
                <w:rFonts w:ascii="標楷體" w:eastAsia="標楷體" w:hAnsi="標楷體"/>
                <w:color w:val="000000" w:themeColor="text1"/>
              </w:rPr>
            </w:pPr>
          </w:p>
          <w:p w:rsidR="00AF01F6" w:rsidRPr="004B56E4" w:rsidRDefault="00AF01F6" w:rsidP="00181E23">
            <w:pPr>
              <w:jc w:val="both"/>
              <w:rPr>
                <w:rFonts w:ascii="標楷體" w:eastAsia="標楷體" w:hAnsi="標楷體"/>
                <w:color w:val="000000" w:themeColor="text1"/>
              </w:rPr>
            </w:pPr>
          </w:p>
          <w:p w:rsidR="00AF01F6" w:rsidRPr="004B56E4" w:rsidRDefault="00AF01F6" w:rsidP="00181E23">
            <w:pPr>
              <w:jc w:val="both"/>
              <w:rPr>
                <w:rFonts w:ascii="標楷體" w:eastAsia="標楷體" w:hAnsi="標楷體"/>
                <w:color w:val="000000" w:themeColor="text1"/>
              </w:rPr>
            </w:pPr>
          </w:p>
          <w:p w:rsidR="00AF01F6" w:rsidRPr="004B56E4" w:rsidRDefault="00AF01F6" w:rsidP="00181E23">
            <w:pPr>
              <w:jc w:val="both"/>
              <w:rPr>
                <w:rFonts w:ascii="標楷體" w:eastAsia="標楷體" w:hAnsi="標楷體"/>
                <w:color w:val="000000" w:themeColor="text1"/>
              </w:rPr>
            </w:pPr>
          </w:p>
          <w:p w:rsidR="00AF01F6" w:rsidRPr="004B56E4" w:rsidRDefault="00AF01F6" w:rsidP="00181E23">
            <w:pPr>
              <w:jc w:val="both"/>
              <w:rPr>
                <w:rFonts w:ascii="標楷體" w:eastAsia="標楷體" w:hAnsi="標楷體"/>
                <w:color w:val="000000" w:themeColor="text1"/>
              </w:rPr>
            </w:pPr>
          </w:p>
        </w:tc>
      </w:tr>
    </w:tbl>
    <w:p w:rsidR="00CC2C6C" w:rsidRPr="004B56E4" w:rsidRDefault="00CC2C6C" w:rsidP="00CC2C6C">
      <w:pPr>
        <w:rPr>
          <w:color w:val="000000" w:themeColor="text1"/>
        </w:rPr>
      </w:pPr>
      <w:proofErr w:type="gramStart"/>
      <w:r w:rsidRPr="004B56E4">
        <w:rPr>
          <w:rFonts w:eastAsia="標楷體"/>
          <w:color w:val="000000" w:themeColor="text1"/>
          <w:sz w:val="20"/>
          <w:szCs w:val="20"/>
        </w:rPr>
        <w:t>＊</w:t>
      </w:r>
      <w:proofErr w:type="gramEnd"/>
      <w:r w:rsidRPr="004B56E4">
        <w:rPr>
          <w:rFonts w:eastAsia="標楷體"/>
          <w:color w:val="000000" w:themeColor="text1"/>
          <w:sz w:val="20"/>
          <w:szCs w:val="20"/>
        </w:rPr>
        <w:t>若欄位及表格不敷使用，請自行調整</w:t>
      </w:r>
    </w:p>
    <w:p w:rsidR="003F1DB0" w:rsidRPr="004B56E4" w:rsidRDefault="003F1DB0" w:rsidP="00353EA1">
      <w:pPr>
        <w:snapToGrid w:val="0"/>
        <w:spacing w:line="500" w:lineRule="exact"/>
        <w:jc w:val="center"/>
        <w:rPr>
          <w:rFonts w:eastAsia="標楷體"/>
          <w:bCs/>
          <w:color w:val="000000" w:themeColor="text1"/>
          <w:sz w:val="36"/>
          <w:szCs w:val="36"/>
        </w:rPr>
      </w:pPr>
    </w:p>
    <w:p w:rsidR="00181E23" w:rsidRPr="004B56E4" w:rsidRDefault="00181E23" w:rsidP="00353EA1">
      <w:pPr>
        <w:snapToGrid w:val="0"/>
        <w:spacing w:line="500" w:lineRule="exact"/>
        <w:jc w:val="center"/>
        <w:rPr>
          <w:rFonts w:eastAsia="標楷體"/>
          <w:bCs/>
          <w:color w:val="000000" w:themeColor="text1"/>
          <w:sz w:val="36"/>
          <w:szCs w:val="36"/>
        </w:rPr>
      </w:pPr>
    </w:p>
    <w:p w:rsidR="00AF01F6" w:rsidRPr="004B56E4" w:rsidRDefault="007A0962" w:rsidP="00AF01F6">
      <w:pPr>
        <w:snapToGrid w:val="0"/>
        <w:spacing w:line="500" w:lineRule="exact"/>
        <w:jc w:val="center"/>
        <w:rPr>
          <w:rFonts w:eastAsia="標楷體"/>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676672" behindDoc="0" locked="0" layoutInCell="1" allowOverlap="1" wp14:anchorId="713DFDFD" wp14:editId="7245D788">
                <wp:simplePos x="0" y="0"/>
                <wp:positionH relativeFrom="column">
                  <wp:posOffset>0</wp:posOffset>
                </wp:positionH>
                <wp:positionV relativeFrom="paragraph">
                  <wp:posOffset>-342900</wp:posOffset>
                </wp:positionV>
                <wp:extent cx="685800" cy="342900"/>
                <wp:effectExtent l="19050" t="19050" r="19050" b="19050"/>
                <wp:wrapNone/>
                <wp:docPr id="2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DFDFD" id="Text Box 6" o:spid="_x0000_s1032" type="#_x0000_t202" style="position:absolute;left:0;text-align:left;margin-left:0;margin-top:-27pt;width:5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" strokeweight="3pt">
                <v:stroke linestyle="thinThin"/>
                <v:textbox>
                  <w:txbxContent>
                    <w:p w:rsidR="00A96F3D" w:rsidRPr="00787F5C" w:rsidRDefault="00A96F3D"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v:textbox>
              </v:shape>
            </w:pict>
          </mc:Fallback>
        </mc:AlternateContent>
      </w:r>
      <w:r w:rsidR="00AF01F6" w:rsidRPr="004B56E4">
        <w:rPr>
          <w:rFonts w:eastAsia="標楷體"/>
          <w:color w:val="000000" w:themeColor="text1"/>
          <w:sz w:val="36"/>
          <w:szCs w:val="36"/>
        </w:rPr>
        <w:t>南亞技術學院幼兒保育系</w:t>
      </w:r>
      <w:r w:rsidR="00AF01F6" w:rsidRPr="004B56E4">
        <w:rPr>
          <w:rFonts w:eastAsia="標楷體"/>
          <w:color w:val="000000" w:themeColor="text1"/>
          <w:sz w:val="36"/>
          <w:szCs w:val="36"/>
        </w:rPr>
        <w:t xml:space="preserve"> </w:t>
      </w:r>
    </w:p>
    <w:p w:rsidR="00AF01F6" w:rsidRPr="004B56E4" w:rsidRDefault="00AF01F6" w:rsidP="008B534F">
      <w:pPr>
        <w:snapToGrid w:val="0"/>
        <w:spacing w:afterLines="50" w:after="120" w:line="500" w:lineRule="exact"/>
        <w:jc w:val="center"/>
        <w:rPr>
          <w:rFonts w:eastAsia="標楷體"/>
          <w:color w:val="000000" w:themeColor="text1"/>
          <w:sz w:val="28"/>
          <w:szCs w:val="28"/>
        </w:rPr>
      </w:pPr>
      <w:r w:rsidRPr="004B56E4">
        <w:rPr>
          <w:rFonts w:eastAsia="標楷體"/>
          <w:color w:val="000000" w:themeColor="text1"/>
          <w:sz w:val="28"/>
          <w:szCs w:val="28"/>
        </w:rPr>
        <w:t>幼兒行為觀察記錄表</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664"/>
        <w:gridCol w:w="1246"/>
        <w:gridCol w:w="1418"/>
        <w:gridCol w:w="1440"/>
      </w:tblGrid>
      <w:tr w:rsidR="004B56E4" w:rsidRPr="004B56E4" w:rsidTr="00AF01F6">
        <w:trPr>
          <w:trHeight w:val="420"/>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實習</w:t>
            </w:r>
            <w:r w:rsidR="00D46DB0" w:rsidRPr="004B56E4">
              <w:rPr>
                <w:rFonts w:ascii="標楷體" w:eastAsia="標楷體" w:hAnsi="標楷體" w:hint="eastAsia"/>
                <w:color w:val="000000" w:themeColor="text1"/>
              </w:rPr>
              <w:t>幼兒園</w:t>
            </w:r>
          </w:p>
        </w:tc>
        <w:tc>
          <w:tcPr>
            <w:tcW w:w="1559" w:type="dxa"/>
            <w:vAlign w:val="center"/>
          </w:tcPr>
          <w:p w:rsidR="00AF01F6" w:rsidRPr="004B56E4" w:rsidRDefault="00AF01F6" w:rsidP="005E392B">
            <w:pPr>
              <w:jc w:val="center"/>
              <w:rPr>
                <w:rFonts w:ascii="標楷體" w:eastAsia="標楷體" w:hAnsi="標楷體"/>
                <w:color w:val="000000" w:themeColor="text1"/>
              </w:rPr>
            </w:pPr>
          </w:p>
        </w:tc>
        <w:tc>
          <w:tcPr>
            <w:tcW w:w="1664"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實習班別</w:t>
            </w:r>
          </w:p>
        </w:tc>
        <w:tc>
          <w:tcPr>
            <w:tcW w:w="1246" w:type="dxa"/>
            <w:vAlign w:val="center"/>
          </w:tcPr>
          <w:p w:rsidR="00AF01F6" w:rsidRPr="004B56E4" w:rsidRDefault="00AF01F6" w:rsidP="005E392B">
            <w:pPr>
              <w:jc w:val="center"/>
              <w:rPr>
                <w:rFonts w:ascii="標楷體" w:eastAsia="標楷體" w:hAnsi="標楷體"/>
                <w:color w:val="000000" w:themeColor="text1"/>
              </w:rPr>
            </w:pPr>
          </w:p>
        </w:tc>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輔導老師</w:t>
            </w:r>
          </w:p>
        </w:tc>
        <w:tc>
          <w:tcPr>
            <w:tcW w:w="1440" w:type="dxa"/>
            <w:vAlign w:val="center"/>
          </w:tcPr>
          <w:p w:rsidR="00AF01F6" w:rsidRPr="004B56E4" w:rsidRDefault="00AF01F6" w:rsidP="005E392B">
            <w:pPr>
              <w:jc w:val="center"/>
              <w:rPr>
                <w:rFonts w:ascii="標楷體" w:eastAsia="標楷體" w:hAnsi="標楷體"/>
                <w:color w:val="000000" w:themeColor="text1"/>
              </w:rPr>
            </w:pPr>
          </w:p>
        </w:tc>
      </w:tr>
      <w:tr w:rsidR="004B56E4" w:rsidRPr="004B56E4" w:rsidTr="00AF01F6">
        <w:trPr>
          <w:trHeight w:val="420"/>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實習生</w:t>
            </w:r>
          </w:p>
        </w:tc>
        <w:tc>
          <w:tcPr>
            <w:tcW w:w="3223" w:type="dxa"/>
            <w:gridSpan w:val="2"/>
            <w:vAlign w:val="center"/>
          </w:tcPr>
          <w:p w:rsidR="00AF01F6" w:rsidRPr="004B56E4" w:rsidRDefault="00AF01F6" w:rsidP="005E392B">
            <w:pPr>
              <w:jc w:val="center"/>
              <w:rPr>
                <w:rFonts w:ascii="標楷體" w:eastAsia="標楷體" w:hAnsi="標楷體"/>
                <w:color w:val="000000" w:themeColor="text1"/>
              </w:rPr>
            </w:pPr>
          </w:p>
        </w:tc>
        <w:tc>
          <w:tcPr>
            <w:tcW w:w="1246"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學號</w:t>
            </w:r>
          </w:p>
        </w:tc>
        <w:tc>
          <w:tcPr>
            <w:tcW w:w="2858" w:type="dxa"/>
            <w:gridSpan w:val="2"/>
            <w:vAlign w:val="center"/>
          </w:tcPr>
          <w:p w:rsidR="00AF01F6" w:rsidRPr="004B56E4" w:rsidRDefault="00AF01F6" w:rsidP="005E392B">
            <w:pPr>
              <w:jc w:val="center"/>
              <w:rPr>
                <w:rFonts w:ascii="標楷體" w:eastAsia="標楷體" w:hAnsi="標楷體"/>
                <w:color w:val="000000" w:themeColor="text1"/>
              </w:rPr>
            </w:pPr>
          </w:p>
        </w:tc>
      </w:tr>
      <w:tr w:rsidR="004B56E4" w:rsidRPr="004B56E4" w:rsidTr="00AF01F6">
        <w:trPr>
          <w:jc w:val="center"/>
        </w:trPr>
        <w:tc>
          <w:tcPr>
            <w:tcW w:w="8745" w:type="dxa"/>
            <w:gridSpan w:val="6"/>
            <w:shd w:val="clear" w:color="auto" w:fill="F2F2F2" w:themeFill="background1" w:themeFillShade="F2"/>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被觀察幼兒基本資料</w:t>
            </w:r>
          </w:p>
        </w:tc>
      </w:tr>
      <w:tr w:rsidR="004B56E4" w:rsidRPr="004B56E4" w:rsidTr="00AF01F6">
        <w:trPr>
          <w:trHeight w:val="510"/>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幼兒姓名</w:t>
            </w:r>
          </w:p>
        </w:tc>
        <w:tc>
          <w:tcPr>
            <w:tcW w:w="1559" w:type="dxa"/>
            <w:vAlign w:val="center"/>
          </w:tcPr>
          <w:p w:rsidR="00AF01F6" w:rsidRPr="004B56E4" w:rsidRDefault="00AF01F6" w:rsidP="005E392B">
            <w:pPr>
              <w:jc w:val="center"/>
              <w:rPr>
                <w:rFonts w:ascii="標楷體" w:eastAsia="標楷體" w:hAnsi="標楷體"/>
                <w:color w:val="000000" w:themeColor="text1"/>
              </w:rPr>
            </w:pPr>
          </w:p>
        </w:tc>
        <w:tc>
          <w:tcPr>
            <w:tcW w:w="1664"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年齡</w:t>
            </w:r>
          </w:p>
        </w:tc>
        <w:tc>
          <w:tcPr>
            <w:tcW w:w="1246" w:type="dxa"/>
            <w:vAlign w:val="center"/>
          </w:tcPr>
          <w:p w:rsidR="00AF01F6" w:rsidRPr="004B56E4" w:rsidRDefault="00AF01F6" w:rsidP="005E392B">
            <w:pPr>
              <w:jc w:val="center"/>
              <w:rPr>
                <w:rFonts w:ascii="標楷體" w:eastAsia="標楷體" w:hAnsi="標楷體"/>
                <w:color w:val="000000" w:themeColor="text1"/>
              </w:rPr>
            </w:pPr>
          </w:p>
        </w:tc>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性別</w:t>
            </w:r>
          </w:p>
        </w:tc>
        <w:tc>
          <w:tcPr>
            <w:tcW w:w="1440" w:type="dxa"/>
            <w:vAlign w:val="center"/>
          </w:tcPr>
          <w:p w:rsidR="00AF01F6" w:rsidRPr="004B56E4" w:rsidRDefault="00AF01F6" w:rsidP="005E392B">
            <w:pPr>
              <w:jc w:val="center"/>
              <w:rPr>
                <w:rFonts w:ascii="標楷體" w:eastAsia="標楷體" w:hAnsi="標楷體"/>
                <w:color w:val="000000" w:themeColor="text1"/>
              </w:rPr>
            </w:pPr>
          </w:p>
        </w:tc>
      </w:tr>
      <w:tr w:rsidR="004B56E4" w:rsidRPr="004B56E4" w:rsidTr="00AF01F6">
        <w:trPr>
          <w:jc w:val="center"/>
        </w:trPr>
        <w:tc>
          <w:tcPr>
            <w:tcW w:w="8745" w:type="dxa"/>
            <w:gridSpan w:val="6"/>
            <w:shd w:val="clear" w:color="auto" w:fill="F2F2F2" w:themeFill="background1" w:themeFillShade="F2"/>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觀察背景資料</w:t>
            </w:r>
          </w:p>
        </w:tc>
      </w:tr>
      <w:tr w:rsidR="004B56E4" w:rsidRPr="004B56E4" w:rsidTr="00AF01F6">
        <w:trPr>
          <w:trHeight w:val="529"/>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觀察日期</w:t>
            </w:r>
          </w:p>
        </w:tc>
        <w:tc>
          <w:tcPr>
            <w:tcW w:w="1559" w:type="dxa"/>
            <w:vAlign w:val="center"/>
          </w:tcPr>
          <w:p w:rsidR="00AF01F6" w:rsidRPr="004B56E4" w:rsidRDefault="00AF01F6" w:rsidP="005E392B">
            <w:pPr>
              <w:jc w:val="center"/>
              <w:rPr>
                <w:rFonts w:ascii="標楷體" w:eastAsia="標楷體" w:hAnsi="標楷體"/>
                <w:color w:val="000000" w:themeColor="text1"/>
              </w:rPr>
            </w:pPr>
          </w:p>
        </w:tc>
        <w:tc>
          <w:tcPr>
            <w:tcW w:w="1664"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w:t>
            </w:r>
            <w:proofErr w:type="gramStart"/>
            <w:r w:rsidRPr="004B56E4">
              <w:rPr>
                <w:rFonts w:ascii="標楷體" w:eastAsia="標楷體" w:hAnsi="標楷體" w:hint="eastAsia"/>
                <w:color w:val="000000" w:themeColor="text1"/>
              </w:rPr>
              <w:t>起迄</w:t>
            </w:r>
            <w:proofErr w:type="gramEnd"/>
            <w:r w:rsidRPr="004B56E4">
              <w:rPr>
                <w:rFonts w:ascii="標楷體" w:eastAsia="標楷體" w:hAnsi="標楷體" w:hint="eastAsia"/>
                <w:color w:val="000000" w:themeColor="text1"/>
              </w:rPr>
              <w:t>時間</w:t>
            </w:r>
          </w:p>
        </w:tc>
        <w:tc>
          <w:tcPr>
            <w:tcW w:w="1246" w:type="dxa"/>
            <w:vAlign w:val="center"/>
          </w:tcPr>
          <w:p w:rsidR="00AF01F6" w:rsidRPr="004B56E4" w:rsidRDefault="00AF01F6" w:rsidP="005E392B">
            <w:pPr>
              <w:jc w:val="center"/>
              <w:rPr>
                <w:rFonts w:ascii="標楷體" w:eastAsia="標楷體" w:hAnsi="標楷體"/>
                <w:color w:val="000000" w:themeColor="text1"/>
              </w:rPr>
            </w:pPr>
          </w:p>
        </w:tc>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觀察地點</w:t>
            </w:r>
          </w:p>
        </w:tc>
        <w:tc>
          <w:tcPr>
            <w:tcW w:w="1440" w:type="dxa"/>
            <w:vAlign w:val="center"/>
          </w:tcPr>
          <w:p w:rsidR="00AF01F6" w:rsidRPr="004B56E4" w:rsidRDefault="00AF01F6" w:rsidP="005E392B">
            <w:pPr>
              <w:jc w:val="center"/>
              <w:rPr>
                <w:rFonts w:ascii="標楷體" w:eastAsia="標楷體" w:hAnsi="標楷體"/>
                <w:color w:val="000000" w:themeColor="text1"/>
              </w:rPr>
            </w:pPr>
          </w:p>
        </w:tc>
      </w:tr>
      <w:tr w:rsidR="004B56E4" w:rsidRPr="004B56E4" w:rsidTr="00AF01F6">
        <w:trPr>
          <w:trHeight w:val="3762"/>
          <w:jc w:val="center"/>
        </w:trPr>
        <w:tc>
          <w:tcPr>
            <w:tcW w:w="1418" w:type="dxa"/>
            <w:tcBorders>
              <w:bottom w:val="single" w:sz="4" w:space="0" w:color="auto"/>
            </w:tcBorders>
            <w:shd w:val="clear" w:color="auto" w:fill="F2F2F2" w:themeFill="background1" w:themeFillShade="F2"/>
            <w:vAlign w:val="center"/>
          </w:tcPr>
          <w:p w:rsidR="00AF01F6" w:rsidRPr="004B56E4" w:rsidRDefault="00AF01F6" w:rsidP="005E392B">
            <w:pPr>
              <w:jc w:val="center"/>
              <w:rPr>
                <w:rFonts w:ascii="標楷體" w:eastAsia="標楷體"/>
                <w:color w:val="000000" w:themeColor="text1"/>
              </w:rPr>
            </w:pPr>
            <w:r w:rsidRPr="004B56E4">
              <w:rPr>
                <w:rFonts w:ascii="標楷體" w:eastAsia="標楷體" w:hint="eastAsia"/>
                <w:color w:val="000000" w:themeColor="text1"/>
              </w:rPr>
              <w:t>行為之描述</w:t>
            </w:r>
          </w:p>
        </w:tc>
        <w:tc>
          <w:tcPr>
            <w:tcW w:w="7327" w:type="dxa"/>
            <w:gridSpan w:val="5"/>
            <w:tcBorders>
              <w:bottom w:val="single" w:sz="4" w:space="0" w:color="auto"/>
            </w:tcBorders>
          </w:tcPr>
          <w:p w:rsidR="00AF01F6" w:rsidRPr="004B56E4" w:rsidRDefault="00AF01F6" w:rsidP="005E392B">
            <w:pPr>
              <w:jc w:val="both"/>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(事情發生之經過，包含幼兒的行為與反應、當時其他人的行為反應、事後的處理(如果有的話))</w:t>
            </w:r>
          </w:p>
        </w:tc>
      </w:tr>
      <w:tr w:rsidR="004B56E4" w:rsidRPr="004B56E4" w:rsidTr="00AF01F6">
        <w:trPr>
          <w:trHeight w:val="5234"/>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行為原因之解釋與分析</w:t>
            </w:r>
          </w:p>
        </w:tc>
        <w:tc>
          <w:tcPr>
            <w:tcW w:w="7327" w:type="dxa"/>
            <w:gridSpan w:val="5"/>
          </w:tcPr>
          <w:p w:rsidR="00AF01F6" w:rsidRPr="004B56E4" w:rsidRDefault="00AF01F6" w:rsidP="00AF01F6">
            <w:pPr>
              <w:snapToGrid w:val="0"/>
              <w:jc w:val="both"/>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(思考幼兒個人因素:身體動作、氣質、情緒、認知、語言，或是其他因素:家庭、父母、老師、其他幼兒、媒體等影響因素，或是有相關理論可以解釋如佛洛伊德理論人格發展論、</w:t>
            </w:r>
            <w:proofErr w:type="gramStart"/>
            <w:r w:rsidRPr="004B56E4">
              <w:rPr>
                <w:rFonts w:ascii="標楷體" w:eastAsia="標楷體" w:hAnsi="標楷體" w:hint="eastAsia"/>
                <w:color w:val="000000" w:themeColor="text1"/>
                <w:sz w:val="20"/>
                <w:szCs w:val="20"/>
              </w:rPr>
              <w:t>皮亞傑認知</w:t>
            </w:r>
            <w:proofErr w:type="gramEnd"/>
            <w:r w:rsidRPr="004B56E4">
              <w:rPr>
                <w:rFonts w:ascii="標楷體" w:eastAsia="標楷體" w:hAnsi="標楷體" w:hint="eastAsia"/>
                <w:color w:val="000000" w:themeColor="text1"/>
                <w:sz w:val="20"/>
                <w:szCs w:val="20"/>
              </w:rPr>
              <w:t>發展理論等)</w:t>
            </w:r>
          </w:p>
          <w:p w:rsidR="00AF01F6" w:rsidRPr="004B56E4" w:rsidRDefault="00AF01F6" w:rsidP="005E392B">
            <w:pPr>
              <w:jc w:val="center"/>
              <w:rPr>
                <w:rFonts w:ascii="標楷體" w:eastAsia="標楷體" w:hAnsi="標楷體"/>
                <w:b/>
                <w:color w:val="000000" w:themeColor="text1"/>
              </w:rPr>
            </w:pPr>
          </w:p>
          <w:p w:rsidR="00AF01F6" w:rsidRPr="004B56E4" w:rsidRDefault="00AF01F6" w:rsidP="005E392B">
            <w:pPr>
              <w:jc w:val="center"/>
              <w:rPr>
                <w:rFonts w:ascii="標楷體" w:eastAsia="標楷體" w:hAnsi="標楷體"/>
                <w:b/>
                <w:color w:val="000000" w:themeColor="text1"/>
              </w:rPr>
            </w:pPr>
          </w:p>
          <w:p w:rsidR="00AF01F6" w:rsidRPr="004B56E4" w:rsidRDefault="00AF01F6" w:rsidP="005E392B">
            <w:pPr>
              <w:jc w:val="center"/>
              <w:rPr>
                <w:rFonts w:ascii="標楷體" w:eastAsia="標楷體" w:hAnsi="標楷體"/>
                <w:b/>
                <w:color w:val="000000" w:themeColor="text1"/>
              </w:rPr>
            </w:pPr>
          </w:p>
          <w:p w:rsidR="00AF01F6" w:rsidRPr="004B56E4" w:rsidRDefault="00AF01F6" w:rsidP="005E392B">
            <w:pPr>
              <w:jc w:val="center"/>
              <w:rPr>
                <w:rFonts w:ascii="標楷體" w:eastAsia="標楷體" w:hAnsi="標楷體"/>
                <w:b/>
                <w:color w:val="000000" w:themeColor="text1"/>
              </w:rPr>
            </w:pPr>
          </w:p>
        </w:tc>
      </w:tr>
    </w:tbl>
    <w:p w:rsidR="00AF01F6" w:rsidRPr="004B56E4" w:rsidRDefault="00AF01F6" w:rsidP="008B534F">
      <w:pPr>
        <w:snapToGrid w:val="0"/>
        <w:spacing w:afterLines="50" w:after="120" w:line="500" w:lineRule="exact"/>
        <w:rPr>
          <w:rFonts w:eastAsia="標楷體"/>
          <w:color w:val="000000" w:themeColor="text1"/>
          <w:sz w:val="20"/>
          <w:szCs w:val="20"/>
        </w:rPr>
      </w:pPr>
      <w:proofErr w:type="gramStart"/>
      <w:r w:rsidRPr="004B56E4">
        <w:rPr>
          <w:rFonts w:eastAsia="標楷體"/>
          <w:color w:val="000000" w:themeColor="text1"/>
          <w:sz w:val="20"/>
          <w:szCs w:val="20"/>
        </w:rPr>
        <w:t>＊</w:t>
      </w:r>
      <w:proofErr w:type="gramEnd"/>
      <w:r w:rsidRPr="004B56E4">
        <w:rPr>
          <w:rFonts w:eastAsia="標楷體"/>
          <w:color w:val="000000" w:themeColor="text1"/>
          <w:sz w:val="20"/>
          <w:szCs w:val="20"/>
        </w:rPr>
        <w:t>若欄位及表格不敷使用，請自行調整</w:t>
      </w:r>
    </w:p>
    <w:p w:rsidR="00181E23" w:rsidRPr="004B56E4" w:rsidRDefault="00181E23" w:rsidP="008B534F">
      <w:pPr>
        <w:snapToGrid w:val="0"/>
        <w:spacing w:afterLines="50" w:after="120" w:line="500" w:lineRule="exact"/>
        <w:rPr>
          <w:rFonts w:eastAsia="標楷體"/>
          <w:color w:val="000000" w:themeColor="text1"/>
          <w:sz w:val="20"/>
          <w:szCs w:val="20"/>
        </w:rPr>
      </w:pPr>
    </w:p>
    <w:p w:rsidR="0063047F" w:rsidRPr="004B56E4" w:rsidRDefault="007A0962" w:rsidP="00313644">
      <w:pPr>
        <w:jc w:val="center"/>
        <w:rPr>
          <w:b/>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678720" behindDoc="0" locked="0" layoutInCell="1" allowOverlap="1" wp14:anchorId="0320AB4A" wp14:editId="1757E95D">
                <wp:simplePos x="0" y="0"/>
                <wp:positionH relativeFrom="column">
                  <wp:posOffset>81915</wp:posOffset>
                </wp:positionH>
                <wp:positionV relativeFrom="paragraph">
                  <wp:posOffset>-328930</wp:posOffset>
                </wp:positionV>
                <wp:extent cx="685800" cy="342900"/>
                <wp:effectExtent l="19050" t="19050" r="19050" b="1905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63047F">
                            <w:pPr>
                              <w:rPr>
                                <w:rFonts w:ascii="標楷體" w:eastAsia="標楷體" w:hAnsi="標楷體"/>
                              </w:rPr>
                            </w:pPr>
                            <w:r w:rsidRPr="00787F5C">
                              <w:rPr>
                                <w:rFonts w:ascii="標楷體" w:eastAsia="標楷體" w:hAnsi="標楷體" w:hint="eastAsia"/>
                              </w:rPr>
                              <w:t>附錄</w:t>
                            </w:r>
                            <w:r w:rsidRPr="00181E23">
                              <w:rPr>
                                <w:rFonts w:eastAsia="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AB4A" id="_x0000_s1033" type="#_x0000_t202" style="position:absolute;left:0;text-align:left;margin-left:6.45pt;margin-top:-25.9pt;width:5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" strokeweight="3pt">
                <v:stroke linestyle="thinThin"/>
                <v:textbox>
                  <w:txbxContent>
                    <w:p w:rsidR="00A96F3D" w:rsidRPr="00787F5C" w:rsidRDefault="00A96F3D" w:rsidP="0063047F">
                      <w:pPr>
                        <w:rPr>
                          <w:rFonts w:ascii="標楷體" w:eastAsia="標楷體" w:hAnsi="標楷體"/>
                        </w:rPr>
                      </w:pPr>
                      <w:r w:rsidRPr="00787F5C">
                        <w:rPr>
                          <w:rFonts w:ascii="標楷體" w:eastAsia="標楷體" w:hAnsi="標楷體" w:hint="eastAsia"/>
                        </w:rPr>
                        <w:t>附錄</w:t>
                      </w:r>
                      <w:r w:rsidRPr="00181E23">
                        <w:rPr>
                          <w:rFonts w:eastAsia="標楷體" w:hint="eastAsia"/>
                        </w:rPr>
                        <w:t>6</w:t>
                      </w:r>
                    </w:p>
                  </w:txbxContent>
                </v:textbox>
              </v:shape>
            </w:pict>
          </mc:Fallback>
        </mc:AlternateContent>
      </w:r>
      <w:r w:rsidR="00313644">
        <w:rPr>
          <w:rFonts w:ascii="標楷體" w:eastAsia="標楷體" w:hAnsi="標楷體" w:hint="eastAsia"/>
          <w:b/>
          <w:color w:val="000000" w:themeColor="text1"/>
          <w:sz w:val="36"/>
          <w:szCs w:val="36"/>
        </w:rPr>
        <w:t>每週</w:t>
      </w:r>
      <w:r w:rsidR="0063047F" w:rsidRPr="004B56E4">
        <w:rPr>
          <w:rFonts w:ascii="標楷體" w:eastAsia="標楷體" w:hAnsi="標楷體" w:hint="eastAsia"/>
          <w:b/>
          <w:color w:val="000000" w:themeColor="text1"/>
          <w:sz w:val="36"/>
          <w:szCs w:val="36"/>
        </w:rPr>
        <w:t>作息分析</w:t>
      </w:r>
    </w:p>
    <w:tbl>
      <w:tblPr>
        <w:tblStyle w:val="aa"/>
        <w:tblW w:w="0" w:type="auto"/>
        <w:jc w:val="center"/>
        <w:tblLook w:val="04A0" w:firstRow="1" w:lastRow="0" w:firstColumn="1" w:lastColumn="0" w:noHBand="0" w:noVBand="1"/>
      </w:tblPr>
      <w:tblGrid>
        <w:gridCol w:w="1214"/>
        <w:gridCol w:w="1652"/>
        <w:gridCol w:w="791"/>
        <w:gridCol w:w="1792"/>
        <w:gridCol w:w="1151"/>
        <w:gridCol w:w="1702"/>
      </w:tblGrid>
      <w:tr w:rsidR="004B56E4" w:rsidRPr="004B56E4" w:rsidTr="00BF05DA">
        <w:trPr>
          <w:jc w:val="center"/>
        </w:trPr>
        <w:tc>
          <w:tcPr>
            <w:tcW w:w="1214" w:type="dxa"/>
            <w:shd w:val="clear" w:color="auto" w:fill="F2F2F2" w:themeFill="background1" w:themeFillShade="F2"/>
          </w:tcPr>
          <w:p w:rsidR="0063047F" w:rsidRPr="004B56E4" w:rsidRDefault="0063047F" w:rsidP="00895734">
            <w:pPr>
              <w:adjustRightInd w:val="0"/>
              <w:snapToGrid w:val="0"/>
              <w:rPr>
                <w:rFonts w:eastAsia="標楷體"/>
                <w:color w:val="000000" w:themeColor="text1"/>
              </w:rPr>
            </w:pPr>
            <w:r w:rsidRPr="004B56E4">
              <w:rPr>
                <w:rFonts w:eastAsia="標楷體"/>
                <w:color w:val="000000" w:themeColor="text1"/>
              </w:rPr>
              <w:t>實習生</w:t>
            </w:r>
          </w:p>
          <w:p w:rsidR="0063047F" w:rsidRPr="004B56E4" w:rsidRDefault="0063047F" w:rsidP="00895734">
            <w:pPr>
              <w:adjustRightInd w:val="0"/>
              <w:snapToGrid w:val="0"/>
              <w:rPr>
                <w:rFonts w:eastAsia="標楷體"/>
                <w:color w:val="000000" w:themeColor="text1"/>
              </w:rPr>
            </w:pPr>
            <w:r w:rsidRPr="004B56E4">
              <w:rPr>
                <w:rFonts w:eastAsia="標楷體"/>
                <w:color w:val="000000" w:themeColor="text1"/>
              </w:rPr>
              <w:t>姓名</w:t>
            </w:r>
          </w:p>
        </w:tc>
        <w:tc>
          <w:tcPr>
            <w:tcW w:w="1652" w:type="dxa"/>
          </w:tcPr>
          <w:p w:rsidR="0063047F" w:rsidRPr="004B56E4" w:rsidRDefault="0063047F" w:rsidP="005E392B">
            <w:pPr>
              <w:snapToGrid w:val="0"/>
              <w:jc w:val="both"/>
              <w:rPr>
                <w:rFonts w:eastAsia="標楷體"/>
                <w:color w:val="000000" w:themeColor="text1"/>
              </w:rPr>
            </w:pPr>
          </w:p>
        </w:tc>
        <w:tc>
          <w:tcPr>
            <w:tcW w:w="791" w:type="dxa"/>
            <w:shd w:val="clear" w:color="auto" w:fill="F2F2F2" w:themeFill="background1" w:themeFillShade="F2"/>
            <w:vAlign w:val="center"/>
          </w:tcPr>
          <w:p w:rsidR="0063047F" w:rsidRPr="004B56E4" w:rsidRDefault="0063047F" w:rsidP="00895734">
            <w:pPr>
              <w:snapToGrid w:val="0"/>
              <w:jc w:val="center"/>
              <w:rPr>
                <w:rFonts w:eastAsia="標楷體"/>
                <w:color w:val="000000" w:themeColor="text1"/>
              </w:rPr>
            </w:pPr>
            <w:r w:rsidRPr="004B56E4">
              <w:rPr>
                <w:rFonts w:eastAsia="標楷體"/>
                <w:color w:val="000000" w:themeColor="text1"/>
              </w:rPr>
              <w:t>學號</w:t>
            </w:r>
          </w:p>
        </w:tc>
        <w:tc>
          <w:tcPr>
            <w:tcW w:w="1792" w:type="dxa"/>
          </w:tcPr>
          <w:p w:rsidR="0063047F" w:rsidRPr="004B56E4" w:rsidRDefault="0063047F" w:rsidP="005E392B">
            <w:pPr>
              <w:snapToGrid w:val="0"/>
              <w:jc w:val="both"/>
              <w:rPr>
                <w:rFonts w:eastAsia="標楷體"/>
                <w:color w:val="000000" w:themeColor="text1"/>
              </w:rPr>
            </w:pPr>
          </w:p>
        </w:tc>
        <w:tc>
          <w:tcPr>
            <w:tcW w:w="1151" w:type="dxa"/>
            <w:shd w:val="clear" w:color="auto" w:fill="F2F2F2" w:themeFill="background1" w:themeFillShade="F2"/>
          </w:tcPr>
          <w:p w:rsidR="0063047F" w:rsidRPr="004B56E4" w:rsidRDefault="0063047F" w:rsidP="005E392B">
            <w:pPr>
              <w:snapToGrid w:val="0"/>
              <w:jc w:val="both"/>
              <w:rPr>
                <w:rFonts w:eastAsia="標楷體"/>
                <w:color w:val="000000" w:themeColor="text1"/>
              </w:rPr>
            </w:pPr>
            <w:r w:rsidRPr="004B56E4">
              <w:rPr>
                <w:rFonts w:eastAsia="標楷體"/>
                <w:color w:val="000000" w:themeColor="text1"/>
              </w:rPr>
              <w:t>實習</w:t>
            </w:r>
          </w:p>
          <w:p w:rsidR="0063047F" w:rsidRPr="004B56E4" w:rsidRDefault="0063047F" w:rsidP="005E392B">
            <w:pPr>
              <w:snapToGrid w:val="0"/>
              <w:jc w:val="both"/>
              <w:rPr>
                <w:rFonts w:eastAsia="標楷體"/>
                <w:color w:val="000000" w:themeColor="text1"/>
              </w:rPr>
            </w:pPr>
            <w:r w:rsidRPr="004B56E4">
              <w:rPr>
                <w:rFonts w:eastAsia="標楷體"/>
                <w:color w:val="000000" w:themeColor="text1"/>
              </w:rPr>
              <w:t>指導老師</w:t>
            </w:r>
          </w:p>
        </w:tc>
        <w:tc>
          <w:tcPr>
            <w:tcW w:w="1702" w:type="dxa"/>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shd w:val="clear" w:color="auto" w:fill="F2F2F2" w:themeFill="background1" w:themeFillShade="F2"/>
          </w:tcPr>
          <w:p w:rsidR="0063047F" w:rsidRPr="004B56E4" w:rsidRDefault="0063047F" w:rsidP="00895734">
            <w:pPr>
              <w:snapToGrid w:val="0"/>
              <w:rPr>
                <w:rFonts w:eastAsia="標楷體"/>
                <w:color w:val="000000" w:themeColor="text1"/>
              </w:rPr>
            </w:pPr>
            <w:r w:rsidRPr="004B56E4">
              <w:rPr>
                <w:rFonts w:eastAsia="標楷體"/>
                <w:color w:val="000000" w:themeColor="text1"/>
              </w:rPr>
              <w:t>實習</w:t>
            </w:r>
          </w:p>
          <w:p w:rsidR="0063047F" w:rsidRPr="004B56E4" w:rsidRDefault="00D46DB0" w:rsidP="00895734">
            <w:pPr>
              <w:snapToGrid w:val="0"/>
              <w:rPr>
                <w:rFonts w:eastAsia="標楷體"/>
                <w:color w:val="000000" w:themeColor="text1"/>
              </w:rPr>
            </w:pPr>
            <w:r w:rsidRPr="004B56E4">
              <w:rPr>
                <w:rFonts w:eastAsia="標楷體"/>
                <w:color w:val="000000" w:themeColor="text1"/>
              </w:rPr>
              <w:t>幼兒園</w:t>
            </w:r>
          </w:p>
        </w:tc>
        <w:tc>
          <w:tcPr>
            <w:tcW w:w="1652" w:type="dxa"/>
          </w:tcPr>
          <w:p w:rsidR="0063047F" w:rsidRPr="004B56E4" w:rsidRDefault="0063047F" w:rsidP="005E392B">
            <w:pPr>
              <w:snapToGrid w:val="0"/>
              <w:jc w:val="both"/>
              <w:rPr>
                <w:rFonts w:eastAsia="標楷體"/>
                <w:color w:val="000000" w:themeColor="text1"/>
              </w:rPr>
            </w:pPr>
          </w:p>
        </w:tc>
        <w:tc>
          <w:tcPr>
            <w:tcW w:w="791" w:type="dxa"/>
            <w:shd w:val="clear" w:color="auto" w:fill="F2F2F2" w:themeFill="background1" w:themeFillShade="F2"/>
          </w:tcPr>
          <w:p w:rsidR="0063047F" w:rsidRPr="004B56E4" w:rsidRDefault="0063047F" w:rsidP="00895734">
            <w:pPr>
              <w:snapToGrid w:val="0"/>
              <w:jc w:val="center"/>
              <w:rPr>
                <w:rFonts w:eastAsia="標楷體"/>
                <w:color w:val="000000" w:themeColor="text1"/>
              </w:rPr>
            </w:pPr>
            <w:r w:rsidRPr="004B56E4">
              <w:rPr>
                <w:rFonts w:eastAsia="標楷體"/>
                <w:color w:val="000000" w:themeColor="text1"/>
              </w:rPr>
              <w:t>實習</w:t>
            </w:r>
          </w:p>
          <w:p w:rsidR="0063047F" w:rsidRPr="004B56E4" w:rsidRDefault="0063047F" w:rsidP="00895734">
            <w:pPr>
              <w:snapToGrid w:val="0"/>
              <w:jc w:val="center"/>
              <w:rPr>
                <w:rFonts w:eastAsia="標楷體"/>
                <w:color w:val="000000" w:themeColor="text1"/>
              </w:rPr>
            </w:pPr>
            <w:r w:rsidRPr="004B56E4">
              <w:rPr>
                <w:rFonts w:eastAsia="標楷體"/>
                <w:color w:val="000000" w:themeColor="text1"/>
              </w:rPr>
              <w:t>班別</w:t>
            </w:r>
          </w:p>
        </w:tc>
        <w:tc>
          <w:tcPr>
            <w:tcW w:w="1792" w:type="dxa"/>
          </w:tcPr>
          <w:p w:rsidR="0063047F" w:rsidRPr="004B56E4" w:rsidRDefault="0063047F" w:rsidP="005E392B">
            <w:pPr>
              <w:snapToGrid w:val="0"/>
              <w:jc w:val="both"/>
              <w:rPr>
                <w:rFonts w:eastAsia="標楷體"/>
                <w:color w:val="000000" w:themeColor="text1"/>
              </w:rPr>
            </w:pPr>
          </w:p>
        </w:tc>
        <w:tc>
          <w:tcPr>
            <w:tcW w:w="1151" w:type="dxa"/>
            <w:shd w:val="clear" w:color="auto" w:fill="F2F2F2" w:themeFill="background1" w:themeFillShade="F2"/>
          </w:tcPr>
          <w:p w:rsidR="0063047F" w:rsidRPr="004B56E4" w:rsidRDefault="0063047F" w:rsidP="005E392B">
            <w:pPr>
              <w:snapToGrid w:val="0"/>
              <w:jc w:val="both"/>
              <w:rPr>
                <w:rFonts w:eastAsia="標楷體"/>
                <w:color w:val="000000" w:themeColor="text1"/>
              </w:rPr>
            </w:pPr>
            <w:r w:rsidRPr="004B56E4">
              <w:rPr>
                <w:rFonts w:eastAsia="標楷體"/>
                <w:color w:val="000000" w:themeColor="text1"/>
              </w:rPr>
              <w:t>班級</w:t>
            </w:r>
          </w:p>
          <w:p w:rsidR="0063047F" w:rsidRPr="004B56E4" w:rsidRDefault="0063047F" w:rsidP="005E392B">
            <w:pPr>
              <w:snapToGrid w:val="0"/>
              <w:jc w:val="both"/>
              <w:rPr>
                <w:rFonts w:eastAsia="標楷體"/>
                <w:color w:val="000000" w:themeColor="text1"/>
              </w:rPr>
            </w:pPr>
            <w:r w:rsidRPr="004B56E4">
              <w:rPr>
                <w:rFonts w:eastAsia="標楷體"/>
                <w:color w:val="000000" w:themeColor="text1"/>
              </w:rPr>
              <w:t>輔導老師</w:t>
            </w:r>
          </w:p>
        </w:tc>
        <w:tc>
          <w:tcPr>
            <w:tcW w:w="1702" w:type="dxa"/>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shd w:val="clear" w:color="auto" w:fill="F2F2F2" w:themeFill="background1" w:themeFillShade="F2"/>
          </w:tcPr>
          <w:p w:rsidR="0063047F" w:rsidRPr="004B56E4" w:rsidRDefault="0063047F" w:rsidP="005E392B">
            <w:pPr>
              <w:snapToGrid w:val="0"/>
              <w:jc w:val="center"/>
              <w:rPr>
                <w:rFonts w:eastAsia="標楷體"/>
                <w:color w:val="000000" w:themeColor="text1"/>
              </w:rPr>
            </w:pPr>
            <w:r w:rsidRPr="004B56E4">
              <w:rPr>
                <w:rFonts w:eastAsia="標楷體" w:hint="eastAsia"/>
                <w:color w:val="000000" w:themeColor="text1"/>
              </w:rPr>
              <w:t>作息</w:t>
            </w:r>
            <w:r w:rsidRPr="004B56E4">
              <w:rPr>
                <w:rFonts w:eastAsia="標楷體"/>
                <w:color w:val="000000" w:themeColor="text1"/>
              </w:rPr>
              <w:t>時間</w:t>
            </w:r>
          </w:p>
        </w:tc>
        <w:tc>
          <w:tcPr>
            <w:tcW w:w="1652" w:type="dxa"/>
            <w:shd w:val="clear" w:color="auto" w:fill="F2F2F2" w:themeFill="background1" w:themeFillShade="F2"/>
          </w:tcPr>
          <w:p w:rsidR="0063047F" w:rsidRPr="004B56E4" w:rsidRDefault="0063047F" w:rsidP="005E392B">
            <w:pPr>
              <w:snapToGrid w:val="0"/>
              <w:jc w:val="center"/>
              <w:rPr>
                <w:rFonts w:eastAsia="標楷體"/>
                <w:color w:val="000000" w:themeColor="text1"/>
              </w:rPr>
            </w:pPr>
            <w:r w:rsidRPr="004B56E4">
              <w:rPr>
                <w:rFonts w:eastAsia="標楷體"/>
                <w:color w:val="000000" w:themeColor="text1"/>
              </w:rPr>
              <w:t>作息項目</w:t>
            </w:r>
          </w:p>
        </w:tc>
        <w:tc>
          <w:tcPr>
            <w:tcW w:w="2583" w:type="dxa"/>
            <w:gridSpan w:val="2"/>
            <w:shd w:val="clear" w:color="auto" w:fill="F2F2F2" w:themeFill="background1" w:themeFillShade="F2"/>
          </w:tcPr>
          <w:p w:rsidR="0063047F" w:rsidRPr="004B56E4" w:rsidRDefault="0063047F" w:rsidP="005E392B">
            <w:pPr>
              <w:snapToGrid w:val="0"/>
              <w:jc w:val="center"/>
              <w:rPr>
                <w:rFonts w:eastAsia="標楷體"/>
                <w:color w:val="000000" w:themeColor="text1"/>
              </w:rPr>
            </w:pPr>
            <w:r w:rsidRPr="004B56E4">
              <w:rPr>
                <w:rFonts w:eastAsia="標楷體"/>
                <w:color w:val="000000" w:themeColor="text1"/>
              </w:rPr>
              <w:t>呼應的學習指標</w:t>
            </w:r>
          </w:p>
        </w:tc>
        <w:tc>
          <w:tcPr>
            <w:tcW w:w="2853" w:type="dxa"/>
            <w:gridSpan w:val="2"/>
            <w:shd w:val="clear" w:color="auto" w:fill="F2F2F2" w:themeFill="background1" w:themeFillShade="F2"/>
          </w:tcPr>
          <w:p w:rsidR="0063047F" w:rsidRPr="004B56E4" w:rsidRDefault="0063047F" w:rsidP="005E392B">
            <w:pPr>
              <w:snapToGrid w:val="0"/>
              <w:jc w:val="center"/>
              <w:rPr>
                <w:rFonts w:eastAsia="標楷體"/>
                <w:color w:val="000000" w:themeColor="text1"/>
              </w:rPr>
            </w:pPr>
            <w:r w:rsidRPr="004B56E4">
              <w:rPr>
                <w:rFonts w:eastAsia="標楷體"/>
                <w:color w:val="000000" w:themeColor="text1"/>
              </w:rPr>
              <w:t>引導方式與說明</w:t>
            </w:r>
          </w:p>
        </w:tc>
      </w:tr>
      <w:tr w:rsidR="004B56E4" w:rsidRPr="004B56E4" w:rsidTr="00BF05DA">
        <w:trPr>
          <w:jc w:val="center"/>
        </w:trPr>
        <w:tc>
          <w:tcPr>
            <w:tcW w:w="1214" w:type="dxa"/>
          </w:tcPr>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tcPr>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tcPr>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bl>
    <w:p w:rsidR="0063047F" w:rsidRDefault="0063047F" w:rsidP="00137760">
      <w:pPr>
        <w:ind w:left="400" w:hangingChars="200" w:hanging="400"/>
        <w:rPr>
          <w:rFonts w:ascii="標楷體" w:eastAsia="標楷體" w:hAnsi="標楷體"/>
          <w:color w:val="000000" w:themeColor="text1"/>
          <w:sz w:val="20"/>
          <w:szCs w:val="20"/>
        </w:rPr>
      </w:pPr>
      <w:proofErr w:type="gramStart"/>
      <w:r w:rsidRPr="004B56E4">
        <w:rPr>
          <w:rFonts w:ascii="標楷體" w:eastAsia="標楷體" w:hAnsi="標楷體" w:hint="eastAsia"/>
          <w:color w:val="000000" w:themeColor="text1"/>
          <w:sz w:val="20"/>
          <w:szCs w:val="20"/>
        </w:rPr>
        <w:t>註</w:t>
      </w:r>
      <w:proofErr w:type="gramEnd"/>
      <w:r w:rsidRPr="004B56E4">
        <w:rPr>
          <w:rFonts w:ascii="標楷體" w:eastAsia="標楷體" w:hAnsi="標楷體" w:hint="eastAsia"/>
          <w:color w:val="000000" w:themeColor="text1"/>
          <w:sz w:val="20"/>
          <w:szCs w:val="20"/>
        </w:rPr>
        <w:t>：</w:t>
      </w:r>
      <w:r w:rsidR="009D3A93" w:rsidRPr="004B56E4">
        <w:rPr>
          <w:rFonts w:ascii="標楷體" w:eastAsia="標楷體" w:hAnsi="標楷體" w:hint="eastAsia"/>
          <w:color w:val="000000" w:themeColor="text1"/>
          <w:sz w:val="20"/>
          <w:szCs w:val="20"/>
        </w:rPr>
        <w:t>1.</w:t>
      </w:r>
      <w:r w:rsidR="00137760" w:rsidRPr="004B56E4">
        <w:rPr>
          <w:rFonts w:ascii="標楷體" w:eastAsia="標楷體" w:hAnsi="標楷體" w:hint="eastAsia"/>
          <w:color w:val="000000" w:themeColor="text1"/>
          <w:sz w:val="20"/>
          <w:szCs w:val="20"/>
        </w:rPr>
        <w:t>依據幼兒園課程取向，分析</w:t>
      </w:r>
      <w:proofErr w:type="gramStart"/>
      <w:r w:rsidR="00137760" w:rsidRPr="004B56E4">
        <w:rPr>
          <w:rFonts w:ascii="標楷體" w:eastAsia="標楷體" w:hAnsi="標楷體" w:hint="eastAsia"/>
          <w:color w:val="000000" w:themeColor="text1"/>
          <w:sz w:val="20"/>
          <w:szCs w:val="20"/>
        </w:rPr>
        <w:t>一週</w:t>
      </w:r>
      <w:proofErr w:type="gramEnd"/>
      <w:r w:rsidR="00137760" w:rsidRPr="004B56E4">
        <w:rPr>
          <w:rFonts w:ascii="標楷體" w:eastAsia="標楷體" w:hAnsi="標楷體" w:hint="eastAsia"/>
          <w:color w:val="000000" w:themeColor="text1"/>
          <w:sz w:val="20"/>
          <w:szCs w:val="20"/>
        </w:rPr>
        <w:t>作息時間之學習內容及課程大綱領域欲培養能力的關係2.</w:t>
      </w:r>
      <w:r w:rsidRPr="004B56E4">
        <w:rPr>
          <w:rFonts w:ascii="標楷體" w:eastAsia="標楷體" w:hAnsi="標楷體" w:hint="eastAsia"/>
          <w:color w:val="000000" w:themeColor="text1"/>
          <w:sz w:val="20"/>
          <w:szCs w:val="20"/>
        </w:rPr>
        <w:t>本表格可依</w:t>
      </w:r>
      <w:r w:rsidR="00D46DB0" w:rsidRPr="004B56E4">
        <w:rPr>
          <w:rFonts w:ascii="標楷體" w:eastAsia="標楷體" w:hAnsi="標楷體" w:hint="eastAsia"/>
          <w:color w:val="000000" w:themeColor="text1"/>
          <w:sz w:val="20"/>
          <w:szCs w:val="20"/>
        </w:rPr>
        <w:t>幼兒園</w:t>
      </w:r>
      <w:r w:rsidRPr="004B56E4">
        <w:rPr>
          <w:rFonts w:ascii="標楷體" w:eastAsia="標楷體" w:hAnsi="標楷體" w:hint="eastAsia"/>
          <w:color w:val="000000" w:themeColor="text1"/>
          <w:sz w:val="20"/>
          <w:szCs w:val="20"/>
        </w:rPr>
        <w:t>時段安排，自行刪除或增列欄位。</w:t>
      </w:r>
    </w:p>
    <w:p w:rsidR="00BF05DA" w:rsidRPr="00BF05DA" w:rsidRDefault="00BF05DA" w:rsidP="00137760">
      <w:pPr>
        <w:ind w:left="400" w:hangingChars="200" w:hanging="400"/>
        <w:rPr>
          <w:rFonts w:ascii="標楷體" w:eastAsia="標楷體" w:hAnsi="標楷體"/>
          <w:color w:val="000000" w:themeColor="text1"/>
          <w:sz w:val="20"/>
          <w:szCs w:val="20"/>
        </w:rPr>
      </w:pPr>
    </w:p>
    <w:p w:rsidR="004C1B51" w:rsidRPr="004B56E4" w:rsidRDefault="007A0962" w:rsidP="004C1B51">
      <w:pPr>
        <w:jc w:val="center"/>
        <w:rPr>
          <w:b/>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680768" behindDoc="0" locked="0" layoutInCell="1" allowOverlap="1" wp14:anchorId="38A417F4" wp14:editId="0A37D06C">
                <wp:simplePos x="0" y="0"/>
                <wp:positionH relativeFrom="column">
                  <wp:posOffset>81915</wp:posOffset>
                </wp:positionH>
                <wp:positionV relativeFrom="paragraph">
                  <wp:posOffset>-351790</wp:posOffset>
                </wp:positionV>
                <wp:extent cx="828675" cy="342900"/>
                <wp:effectExtent l="19050" t="19050" r="28575" b="1905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4C1B51">
                            <w:pPr>
                              <w:rPr>
                                <w:rFonts w:ascii="標楷體" w:eastAsia="標楷體" w:hAnsi="標楷體"/>
                              </w:rPr>
                            </w:pPr>
                            <w:r w:rsidRPr="00787F5C">
                              <w:rPr>
                                <w:rFonts w:ascii="標楷體" w:eastAsia="標楷體" w:hAnsi="標楷體" w:hint="eastAsia"/>
                              </w:rPr>
                              <w:t>附錄</w:t>
                            </w:r>
                            <w:r w:rsidRPr="00181E23">
                              <w:rPr>
                                <w:rFonts w:eastAsia="標楷體" w:hint="eastAsia"/>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17F4" id="_x0000_s1034" type="#_x0000_t202" style="position:absolute;left:0;text-align:left;margin-left:6.45pt;margin-top:-27.7pt;width:65.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" strokeweight="3pt">
                <v:stroke linestyle="thinThin"/>
                <v:textbox>
                  <w:txbxContent>
                    <w:p w:rsidR="00A96F3D" w:rsidRPr="00787F5C" w:rsidRDefault="00A96F3D" w:rsidP="004C1B51">
                      <w:pPr>
                        <w:rPr>
                          <w:rFonts w:ascii="標楷體" w:eastAsia="標楷體" w:hAnsi="標楷體"/>
                        </w:rPr>
                      </w:pPr>
                      <w:r w:rsidRPr="00787F5C">
                        <w:rPr>
                          <w:rFonts w:ascii="標楷體" w:eastAsia="標楷體" w:hAnsi="標楷體" w:hint="eastAsia"/>
                        </w:rPr>
                        <w:t>附錄</w:t>
                      </w:r>
                      <w:r w:rsidRPr="00181E23">
                        <w:rPr>
                          <w:rFonts w:eastAsia="標楷體" w:hint="eastAsia"/>
                        </w:rPr>
                        <w:t>6-1</w:t>
                      </w:r>
                    </w:p>
                  </w:txbxContent>
                </v:textbox>
              </v:shape>
            </w:pict>
          </mc:Fallback>
        </mc:AlternateContent>
      </w:r>
      <w:r w:rsidR="004C1B51" w:rsidRPr="004B56E4">
        <w:rPr>
          <w:rFonts w:ascii="標楷體" w:eastAsia="標楷體" w:hAnsi="標楷體" w:hint="eastAsia"/>
          <w:b/>
          <w:color w:val="000000" w:themeColor="text1"/>
          <w:sz w:val="36"/>
          <w:szCs w:val="36"/>
        </w:rPr>
        <w:t xml:space="preserve"> 範例-</w:t>
      </w:r>
      <w:r w:rsidR="00313644">
        <w:rPr>
          <w:rFonts w:ascii="標楷體" w:eastAsia="標楷體" w:hAnsi="標楷體" w:hint="eastAsia"/>
          <w:b/>
          <w:color w:val="000000" w:themeColor="text1"/>
          <w:sz w:val="36"/>
          <w:szCs w:val="36"/>
        </w:rPr>
        <w:t>每週</w:t>
      </w:r>
      <w:r w:rsidR="004C1B51" w:rsidRPr="004B56E4">
        <w:rPr>
          <w:rFonts w:ascii="標楷體" w:eastAsia="標楷體" w:hAnsi="標楷體" w:hint="eastAsia"/>
          <w:b/>
          <w:color w:val="000000" w:themeColor="text1"/>
          <w:sz w:val="36"/>
          <w:szCs w:val="36"/>
        </w:rPr>
        <w:t xml:space="preserve">作息分析  </w:t>
      </w:r>
      <w:r w:rsidR="004C1B51" w:rsidRPr="004B56E4">
        <w:rPr>
          <w:rFonts w:ascii="標楷體" w:eastAsia="標楷體" w:hAnsi="標楷體" w:hint="eastAsia"/>
          <w:color w:val="000000" w:themeColor="text1"/>
          <w:sz w:val="28"/>
          <w:szCs w:val="28"/>
        </w:rPr>
        <w:t xml:space="preserve">  </w:t>
      </w:r>
    </w:p>
    <w:tbl>
      <w:tblPr>
        <w:tblStyle w:val="aa"/>
        <w:tblW w:w="0" w:type="auto"/>
        <w:jc w:val="center"/>
        <w:tblLook w:val="04A0" w:firstRow="1" w:lastRow="0" w:firstColumn="1" w:lastColumn="0" w:noHBand="0" w:noVBand="1"/>
      </w:tblPr>
      <w:tblGrid>
        <w:gridCol w:w="1178"/>
        <w:gridCol w:w="1557"/>
        <w:gridCol w:w="937"/>
        <w:gridCol w:w="1786"/>
        <w:gridCol w:w="1308"/>
        <w:gridCol w:w="1536"/>
      </w:tblGrid>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實習生</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姓名</w:t>
            </w:r>
          </w:p>
        </w:tc>
        <w:tc>
          <w:tcPr>
            <w:tcW w:w="1601" w:type="dxa"/>
          </w:tcPr>
          <w:p w:rsidR="004C1B51" w:rsidRPr="004B56E4" w:rsidRDefault="004C1B51" w:rsidP="005E392B">
            <w:pPr>
              <w:snapToGrid w:val="0"/>
              <w:jc w:val="both"/>
              <w:rPr>
                <w:rFonts w:eastAsia="標楷體"/>
                <w:color w:val="000000" w:themeColor="text1"/>
              </w:rPr>
            </w:pPr>
          </w:p>
        </w:tc>
        <w:tc>
          <w:tcPr>
            <w:tcW w:w="956" w:type="dxa"/>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學號</w:t>
            </w:r>
          </w:p>
        </w:tc>
        <w:tc>
          <w:tcPr>
            <w:tcW w:w="1848" w:type="dxa"/>
          </w:tcPr>
          <w:p w:rsidR="004C1B51" w:rsidRPr="004B56E4" w:rsidRDefault="004C1B51" w:rsidP="005E392B">
            <w:pPr>
              <w:snapToGrid w:val="0"/>
              <w:jc w:val="both"/>
              <w:rPr>
                <w:rFonts w:eastAsia="標楷體"/>
                <w:color w:val="000000" w:themeColor="text1"/>
              </w:rPr>
            </w:pPr>
          </w:p>
        </w:tc>
        <w:tc>
          <w:tcPr>
            <w:tcW w:w="1342"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指導老師</w:t>
            </w:r>
          </w:p>
        </w:tc>
        <w:tc>
          <w:tcPr>
            <w:tcW w:w="1583" w:type="dxa"/>
          </w:tcPr>
          <w:p w:rsidR="004C1B51" w:rsidRPr="004B56E4" w:rsidRDefault="004C1B51" w:rsidP="005E392B">
            <w:pPr>
              <w:snapToGrid w:val="0"/>
              <w:jc w:val="both"/>
              <w:rPr>
                <w:rFonts w:eastAsia="標楷體"/>
                <w:color w:val="000000" w:themeColor="text1"/>
              </w:rPr>
            </w:pP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w:t>
            </w:r>
          </w:p>
          <w:p w:rsidR="004C1B51" w:rsidRPr="004B56E4" w:rsidRDefault="00D46DB0" w:rsidP="005E392B">
            <w:pPr>
              <w:snapToGrid w:val="0"/>
              <w:jc w:val="both"/>
              <w:rPr>
                <w:rFonts w:eastAsia="標楷體"/>
                <w:color w:val="000000" w:themeColor="text1"/>
              </w:rPr>
            </w:pPr>
            <w:r w:rsidRPr="004B56E4">
              <w:rPr>
                <w:rFonts w:eastAsia="標楷體"/>
                <w:color w:val="000000" w:themeColor="text1"/>
              </w:rPr>
              <w:t>幼兒園</w:t>
            </w:r>
          </w:p>
        </w:tc>
        <w:tc>
          <w:tcPr>
            <w:tcW w:w="1601" w:type="dxa"/>
          </w:tcPr>
          <w:p w:rsidR="004C1B51" w:rsidRPr="004B56E4" w:rsidRDefault="004C1B51" w:rsidP="005E392B">
            <w:pPr>
              <w:snapToGrid w:val="0"/>
              <w:jc w:val="both"/>
              <w:rPr>
                <w:rFonts w:eastAsia="標楷體"/>
                <w:color w:val="000000" w:themeColor="text1"/>
              </w:rPr>
            </w:pPr>
          </w:p>
        </w:tc>
        <w:tc>
          <w:tcPr>
            <w:tcW w:w="956"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班別</w:t>
            </w:r>
          </w:p>
        </w:tc>
        <w:tc>
          <w:tcPr>
            <w:tcW w:w="1848" w:type="dxa"/>
          </w:tcPr>
          <w:p w:rsidR="004C1B51" w:rsidRPr="004B56E4" w:rsidRDefault="004C1B51" w:rsidP="005E392B">
            <w:pPr>
              <w:snapToGrid w:val="0"/>
              <w:jc w:val="both"/>
              <w:rPr>
                <w:rFonts w:eastAsia="標楷體"/>
                <w:color w:val="000000" w:themeColor="text1"/>
              </w:rPr>
            </w:pPr>
          </w:p>
        </w:tc>
        <w:tc>
          <w:tcPr>
            <w:tcW w:w="1342"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班級</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輔導老師</w:t>
            </w:r>
          </w:p>
        </w:tc>
        <w:tc>
          <w:tcPr>
            <w:tcW w:w="1583" w:type="dxa"/>
          </w:tcPr>
          <w:p w:rsidR="004C1B51" w:rsidRPr="004B56E4" w:rsidRDefault="004C1B51" w:rsidP="005E392B">
            <w:pPr>
              <w:snapToGrid w:val="0"/>
              <w:jc w:val="both"/>
              <w:rPr>
                <w:rFonts w:eastAsia="標楷體"/>
                <w:color w:val="000000" w:themeColor="text1"/>
              </w:rPr>
            </w:pPr>
          </w:p>
        </w:tc>
      </w:tr>
      <w:tr w:rsidR="004B56E4" w:rsidRPr="004B56E4" w:rsidTr="00380346">
        <w:trPr>
          <w:jc w:val="center"/>
        </w:trPr>
        <w:tc>
          <w:tcPr>
            <w:tcW w:w="1198" w:type="dxa"/>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時間</w:t>
            </w:r>
          </w:p>
        </w:tc>
        <w:tc>
          <w:tcPr>
            <w:tcW w:w="1601" w:type="dxa"/>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作息項目</w:t>
            </w:r>
          </w:p>
        </w:tc>
        <w:tc>
          <w:tcPr>
            <w:tcW w:w="2804" w:type="dxa"/>
            <w:gridSpan w:val="2"/>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呼應的學習指標</w:t>
            </w:r>
          </w:p>
        </w:tc>
        <w:tc>
          <w:tcPr>
            <w:tcW w:w="2925" w:type="dxa"/>
            <w:gridSpan w:val="2"/>
            <w:shd w:val="clear" w:color="auto" w:fill="F2F2F2" w:themeFill="background1" w:themeFillShade="F2"/>
            <w:vAlign w:val="center"/>
          </w:tcPr>
          <w:p w:rsidR="004C1B51" w:rsidRPr="004B56E4" w:rsidRDefault="004C1B51" w:rsidP="005E392B">
            <w:pPr>
              <w:snapToGrid w:val="0"/>
              <w:rPr>
                <w:rFonts w:eastAsia="標楷體"/>
                <w:color w:val="000000" w:themeColor="text1"/>
              </w:rPr>
            </w:pPr>
          </w:p>
          <w:p w:rsidR="004C1B51" w:rsidRPr="004B56E4" w:rsidRDefault="004C1B51" w:rsidP="005E392B">
            <w:pPr>
              <w:snapToGrid w:val="0"/>
              <w:rPr>
                <w:rFonts w:eastAsia="標楷體"/>
                <w:color w:val="000000" w:themeColor="text1"/>
              </w:rPr>
            </w:pPr>
            <w:r w:rsidRPr="004B56E4">
              <w:rPr>
                <w:rFonts w:eastAsia="標楷體"/>
                <w:color w:val="000000" w:themeColor="text1"/>
              </w:rPr>
              <w:t>引導方式與說明</w:t>
            </w:r>
          </w:p>
          <w:p w:rsidR="004C1B51" w:rsidRPr="004B56E4" w:rsidRDefault="004C1B51" w:rsidP="005E392B">
            <w:pPr>
              <w:snapToGrid w:val="0"/>
              <w:rPr>
                <w:rFonts w:eastAsia="標楷體"/>
                <w:color w:val="000000" w:themeColor="text1"/>
              </w:rPr>
            </w:pP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8</w:t>
            </w:r>
            <w:r w:rsidRPr="004B56E4">
              <w:rPr>
                <w:rFonts w:eastAsia="標楷體"/>
                <w:color w:val="000000" w:themeColor="text1"/>
              </w:rPr>
              <w:t>：</w:t>
            </w:r>
            <w:r w:rsidRPr="004B56E4">
              <w:rPr>
                <w:rFonts w:eastAsia="標楷體"/>
                <w:color w:val="000000" w:themeColor="text1"/>
              </w:rPr>
              <w:t>00</w:t>
            </w:r>
          </w:p>
          <w:p w:rsidR="004C1B51" w:rsidRPr="004B56E4" w:rsidRDefault="004C1B51" w:rsidP="005E392B">
            <w:pPr>
              <w:snapToGrid w:val="0"/>
              <w:rPr>
                <w:rFonts w:eastAsia="標楷體"/>
                <w:color w:val="000000" w:themeColor="text1"/>
              </w:rPr>
            </w:pPr>
            <w:r w:rsidRPr="004B56E4">
              <w:rPr>
                <w:rFonts w:eastAsia="標楷體"/>
                <w:color w:val="000000" w:themeColor="text1"/>
              </w:rPr>
              <w:t>8</w:t>
            </w:r>
            <w:r w:rsidRPr="004B56E4">
              <w:rPr>
                <w:rFonts w:eastAsia="標楷體"/>
                <w:color w:val="000000" w:themeColor="text1"/>
              </w:rPr>
              <w:t>：</w:t>
            </w:r>
            <w:r w:rsidRPr="004B56E4">
              <w:rPr>
                <w:rFonts w:eastAsia="標楷體"/>
                <w:color w:val="000000" w:themeColor="text1"/>
              </w:rPr>
              <w:t>30</w:t>
            </w:r>
          </w:p>
        </w:tc>
        <w:tc>
          <w:tcPr>
            <w:tcW w:w="1601" w:type="dxa"/>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我的心情日記</w:t>
            </w:r>
          </w:p>
        </w:tc>
        <w:tc>
          <w:tcPr>
            <w:tcW w:w="2804" w:type="dxa"/>
            <w:gridSpan w:val="2"/>
          </w:tcPr>
          <w:p w:rsidR="004C1B51" w:rsidRPr="004B56E4" w:rsidRDefault="004C1B51" w:rsidP="005E392B">
            <w:pPr>
              <w:snapToGrid w:val="0"/>
              <w:jc w:val="both"/>
              <w:rPr>
                <w:rFonts w:eastAsia="標楷體"/>
                <w:color w:val="000000" w:themeColor="text1"/>
              </w:rPr>
            </w:pPr>
          </w:p>
          <w:p w:rsidR="004C1B51" w:rsidRPr="004B56E4" w:rsidRDefault="00653902" w:rsidP="005E392B">
            <w:pPr>
              <w:snapToGrid w:val="0"/>
              <w:jc w:val="both"/>
              <w:rPr>
                <w:rFonts w:eastAsia="標楷體"/>
                <w:color w:val="000000" w:themeColor="text1"/>
              </w:rPr>
            </w:pPr>
            <w:r w:rsidRPr="004B56E4">
              <w:rPr>
                <w:rFonts w:eastAsia="標楷體"/>
                <w:color w:val="000000" w:themeColor="text1"/>
              </w:rPr>
              <w:t>語</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-1-4-2</w:t>
            </w:r>
            <w:r w:rsidRPr="004B56E4">
              <w:rPr>
                <w:rFonts w:eastAsia="標楷體"/>
                <w:color w:val="000000" w:themeColor="text1"/>
              </w:rPr>
              <w:t>知</w:t>
            </w:r>
            <w:r w:rsidRPr="004B56E4">
              <w:rPr>
                <w:rFonts w:eastAsia="標楷體" w:hint="eastAsia"/>
                <w:color w:val="000000" w:themeColor="text1"/>
              </w:rPr>
              <w:t>道</w:t>
            </w:r>
            <w:r w:rsidRPr="004B56E4">
              <w:rPr>
                <w:rFonts w:eastAsia="標楷體"/>
                <w:color w:val="000000" w:themeColor="text1"/>
              </w:rPr>
              <w:t>能</w:t>
            </w:r>
            <w:r w:rsidRPr="004B56E4">
              <w:rPr>
                <w:rFonts w:eastAsia="標楷體" w:hint="eastAsia"/>
                <w:color w:val="000000" w:themeColor="text1"/>
              </w:rPr>
              <w:t>使用圖像</w:t>
            </w:r>
            <w:r w:rsidRPr="004B56E4">
              <w:rPr>
                <w:rFonts w:eastAsia="標楷體"/>
                <w:color w:val="000000" w:themeColor="text1"/>
              </w:rPr>
              <w:t>紀錄與說明</w:t>
            </w:r>
          </w:p>
        </w:tc>
        <w:tc>
          <w:tcPr>
            <w:tcW w:w="2925" w:type="dxa"/>
            <w:gridSpan w:val="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以圖像紀錄每天吃的早餐</w:t>
            </w:r>
            <w:r w:rsidRPr="004B56E4">
              <w:rPr>
                <w:rFonts w:eastAsia="標楷體"/>
                <w:color w:val="000000" w:themeColor="text1"/>
              </w:rPr>
              <w:t>;</w:t>
            </w:r>
            <w:r w:rsidRPr="004B56E4">
              <w:rPr>
                <w:rFonts w:eastAsia="標楷體"/>
                <w:color w:val="000000" w:themeColor="text1"/>
              </w:rPr>
              <w:t>學校或是家中的飲食或愛吃的食物</w:t>
            </w: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8</w:t>
            </w:r>
            <w:r w:rsidRPr="004B56E4">
              <w:rPr>
                <w:rFonts w:eastAsia="標楷體"/>
                <w:color w:val="000000" w:themeColor="text1"/>
              </w:rPr>
              <w:t>：</w:t>
            </w:r>
            <w:r w:rsidRPr="004B56E4">
              <w:rPr>
                <w:rFonts w:eastAsia="標楷體"/>
                <w:color w:val="000000" w:themeColor="text1"/>
              </w:rPr>
              <w:t>35</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10</w:t>
            </w:r>
          </w:p>
        </w:tc>
        <w:tc>
          <w:tcPr>
            <w:tcW w:w="1601" w:type="dxa"/>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大肌肉活動</w:t>
            </w:r>
          </w:p>
        </w:tc>
        <w:tc>
          <w:tcPr>
            <w:tcW w:w="2804" w:type="dxa"/>
            <w:gridSpan w:val="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身</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 xml:space="preserve">-2-1-1 </w:t>
            </w:r>
            <w:r w:rsidRPr="004B56E4">
              <w:rPr>
                <w:rFonts w:eastAsia="標楷體"/>
                <w:color w:val="000000" w:themeColor="text1"/>
              </w:rPr>
              <w:t>在合作遊戲的情境中練習動作的協調與敏捷</w:t>
            </w:r>
          </w:p>
        </w:tc>
        <w:tc>
          <w:tcPr>
            <w:tcW w:w="2925" w:type="dxa"/>
            <w:gridSpan w:val="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雙人合作的大肌肉活動，</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例如：二人夾球、丟接球</w:t>
            </w:r>
            <w:r w:rsidRPr="004B56E4">
              <w:rPr>
                <w:rFonts w:eastAsia="標楷體"/>
                <w:color w:val="000000" w:themeColor="text1"/>
              </w:rPr>
              <w:t>…</w:t>
            </w: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15</w:t>
            </w:r>
          </w:p>
          <w:p w:rsidR="004C1B51" w:rsidRPr="004B56E4" w:rsidRDefault="004C1B51" w:rsidP="005E392B">
            <w:pPr>
              <w:snapToGrid w:val="0"/>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45</w:t>
            </w:r>
          </w:p>
        </w:tc>
        <w:tc>
          <w:tcPr>
            <w:tcW w:w="1601" w:type="dxa"/>
          </w:tcPr>
          <w:p w:rsidR="004C1B51" w:rsidRPr="004B56E4" w:rsidRDefault="004C1B51" w:rsidP="005E392B">
            <w:pPr>
              <w:snapToGrid w:val="0"/>
              <w:jc w:val="both"/>
              <w:rPr>
                <w:rFonts w:eastAsia="標楷體"/>
                <w:color w:val="000000" w:themeColor="text1"/>
              </w:rPr>
            </w:pPr>
          </w:p>
          <w:p w:rsidR="004C1B51" w:rsidRPr="004B56E4" w:rsidRDefault="004C1B51" w:rsidP="00380346">
            <w:pPr>
              <w:snapToGrid w:val="0"/>
              <w:jc w:val="both"/>
              <w:rPr>
                <w:rFonts w:eastAsia="標楷體"/>
                <w:color w:val="000000" w:themeColor="text1"/>
              </w:rPr>
            </w:pPr>
            <w:r w:rsidRPr="004B56E4">
              <w:rPr>
                <w:rFonts w:eastAsia="標楷體"/>
                <w:color w:val="000000" w:themeColor="text1"/>
              </w:rPr>
              <w:t>早點</w:t>
            </w:r>
          </w:p>
        </w:tc>
        <w:tc>
          <w:tcPr>
            <w:tcW w:w="2804" w:type="dxa"/>
            <w:gridSpan w:val="2"/>
          </w:tcPr>
          <w:p w:rsidR="004C1B51" w:rsidRPr="004B56E4" w:rsidRDefault="004C1B51" w:rsidP="005E392B">
            <w:pPr>
              <w:snapToGrid w:val="0"/>
              <w:jc w:val="both"/>
              <w:rPr>
                <w:rFonts w:eastAsia="標楷體"/>
                <w:color w:val="000000" w:themeColor="text1"/>
              </w:rPr>
            </w:pPr>
          </w:p>
          <w:p w:rsidR="004C1B51" w:rsidRPr="004B56E4" w:rsidRDefault="00653902" w:rsidP="005E392B">
            <w:pPr>
              <w:snapToGrid w:val="0"/>
              <w:jc w:val="both"/>
              <w:rPr>
                <w:rFonts w:eastAsia="標楷體"/>
                <w:color w:val="000000" w:themeColor="text1"/>
              </w:rPr>
            </w:pPr>
            <w:r w:rsidRPr="004B56E4">
              <w:rPr>
                <w:rFonts w:eastAsia="標楷體"/>
                <w:color w:val="000000" w:themeColor="text1"/>
              </w:rPr>
              <w:t>身</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-1-2-2</w:t>
            </w:r>
            <w:r w:rsidRPr="004B56E4">
              <w:rPr>
                <w:rFonts w:eastAsia="標楷體" w:hint="eastAsia"/>
                <w:color w:val="000000" w:themeColor="text1"/>
              </w:rPr>
              <w:t>覺察手眼協調的精細動作</w:t>
            </w:r>
          </w:p>
        </w:tc>
        <w:tc>
          <w:tcPr>
            <w:tcW w:w="2925"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知道如何安全的使用各種</w:t>
            </w:r>
            <w:r w:rsidR="00653902" w:rsidRPr="004B56E4">
              <w:rPr>
                <w:rFonts w:eastAsia="標楷體" w:hint="eastAsia"/>
                <w:color w:val="000000" w:themeColor="text1"/>
              </w:rPr>
              <w:t>用餐</w:t>
            </w:r>
            <w:r w:rsidRPr="004B56E4">
              <w:rPr>
                <w:rFonts w:eastAsia="標楷體"/>
                <w:color w:val="000000" w:themeColor="text1"/>
              </w:rPr>
              <w:t>用具</w:t>
            </w:r>
          </w:p>
        </w:tc>
      </w:tr>
      <w:tr w:rsidR="004B56E4" w:rsidRPr="004B56E4" w:rsidTr="00380346">
        <w:trPr>
          <w:trHeight w:val="747"/>
          <w:jc w:val="center"/>
        </w:trPr>
        <w:tc>
          <w:tcPr>
            <w:tcW w:w="1198" w:type="dxa"/>
            <w:vMerge w:val="restart"/>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50</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11</w:t>
            </w:r>
            <w:r w:rsidRPr="004B56E4">
              <w:rPr>
                <w:rFonts w:eastAsia="標楷體"/>
                <w:color w:val="000000" w:themeColor="text1"/>
              </w:rPr>
              <w:t>：</w:t>
            </w:r>
            <w:r w:rsidRPr="004B56E4">
              <w:rPr>
                <w:rFonts w:eastAsia="標楷體"/>
                <w:color w:val="000000" w:themeColor="text1"/>
              </w:rPr>
              <w:t>30</w:t>
            </w:r>
          </w:p>
        </w:tc>
        <w:tc>
          <w:tcPr>
            <w:tcW w:w="7330" w:type="dxa"/>
            <w:gridSpan w:val="5"/>
          </w:tcPr>
          <w:p w:rsidR="004C1B51" w:rsidRPr="004B56E4" w:rsidRDefault="004C1B51" w:rsidP="005E392B">
            <w:pPr>
              <w:snapToGrid w:val="0"/>
              <w:jc w:val="both"/>
              <w:rPr>
                <w:rFonts w:eastAsia="標楷體"/>
                <w:b/>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b/>
                <w:color w:val="000000" w:themeColor="text1"/>
              </w:rPr>
              <w:t>星期三</w:t>
            </w:r>
            <w:r w:rsidRPr="004B56E4">
              <w:rPr>
                <w:rFonts w:eastAsia="標楷體"/>
                <w:color w:val="000000" w:themeColor="text1"/>
              </w:rPr>
              <w:t>：大學習區</w:t>
            </w:r>
            <w:r w:rsidRPr="004B56E4">
              <w:rPr>
                <w:rFonts w:eastAsia="標楷體"/>
                <w:color w:val="000000" w:themeColor="text1"/>
              </w:rPr>
              <w:t>(</w:t>
            </w:r>
            <w:proofErr w:type="gramStart"/>
            <w:r w:rsidRPr="004B56E4">
              <w:rPr>
                <w:rFonts w:eastAsia="標楷體"/>
                <w:color w:val="000000" w:themeColor="text1"/>
              </w:rPr>
              <w:t>混齡</w:t>
            </w:r>
            <w:proofErr w:type="gramEnd"/>
            <w:r w:rsidRPr="004B56E4">
              <w:rPr>
                <w:rFonts w:eastAsia="標楷體"/>
                <w:color w:val="000000" w:themeColor="text1"/>
              </w:rPr>
              <w:t>、人際互動學習</w:t>
            </w:r>
            <w:r w:rsidRPr="004B56E4">
              <w:rPr>
                <w:rFonts w:eastAsia="標楷體"/>
                <w:color w:val="000000" w:themeColor="text1"/>
              </w:rPr>
              <w:t>)</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各區自訂學習指標與引導方式</w:t>
            </w:r>
          </w:p>
          <w:p w:rsidR="004C1B51" w:rsidRPr="004B56E4" w:rsidRDefault="004C1B51" w:rsidP="005E392B">
            <w:pPr>
              <w:snapToGrid w:val="0"/>
              <w:jc w:val="both"/>
              <w:rPr>
                <w:rFonts w:eastAsia="標楷體"/>
                <w:color w:val="000000" w:themeColor="text1"/>
              </w:rPr>
            </w:pPr>
          </w:p>
        </w:tc>
      </w:tr>
      <w:tr w:rsidR="004B56E4" w:rsidRPr="004B56E4" w:rsidTr="00380346">
        <w:trPr>
          <w:trHeight w:val="810"/>
          <w:jc w:val="center"/>
        </w:trPr>
        <w:tc>
          <w:tcPr>
            <w:tcW w:w="1198" w:type="dxa"/>
            <w:vMerge/>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p>
        </w:tc>
        <w:tc>
          <w:tcPr>
            <w:tcW w:w="7330" w:type="dxa"/>
            <w:gridSpan w:val="5"/>
          </w:tcPr>
          <w:p w:rsidR="004C1B51" w:rsidRPr="004B56E4" w:rsidRDefault="004C1B51" w:rsidP="005E392B">
            <w:pPr>
              <w:snapToGrid w:val="0"/>
              <w:jc w:val="both"/>
              <w:rPr>
                <w:rFonts w:eastAsia="標楷體"/>
                <w:b/>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b/>
                <w:color w:val="000000" w:themeColor="text1"/>
              </w:rPr>
              <w:t>星期一、二、四、五</w:t>
            </w:r>
            <w:r w:rsidRPr="004B56E4">
              <w:rPr>
                <w:rFonts w:eastAsia="標楷體"/>
                <w:color w:val="000000" w:themeColor="text1"/>
              </w:rPr>
              <w:t>主題活動</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各班依據主題活動自訂學習指標與引導方式</w:t>
            </w:r>
          </w:p>
          <w:p w:rsidR="004C1B51" w:rsidRPr="004B56E4" w:rsidRDefault="004C1B51" w:rsidP="005E392B">
            <w:pPr>
              <w:snapToGrid w:val="0"/>
              <w:jc w:val="both"/>
              <w:rPr>
                <w:rFonts w:eastAsia="標楷體"/>
                <w:color w:val="000000" w:themeColor="text1"/>
              </w:rPr>
            </w:pPr>
          </w:p>
        </w:tc>
      </w:tr>
      <w:tr w:rsidR="004B56E4" w:rsidRPr="004B56E4" w:rsidTr="00380346">
        <w:trPr>
          <w:jc w:val="center"/>
        </w:trPr>
        <w:tc>
          <w:tcPr>
            <w:tcW w:w="1198" w:type="dxa"/>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11</w:t>
            </w:r>
            <w:r w:rsidRPr="004B56E4">
              <w:rPr>
                <w:rFonts w:eastAsia="標楷體"/>
                <w:color w:val="000000" w:themeColor="text1"/>
              </w:rPr>
              <w:t>：</w:t>
            </w:r>
            <w:r w:rsidRPr="004B56E4">
              <w:rPr>
                <w:rFonts w:eastAsia="標楷體"/>
                <w:color w:val="000000" w:themeColor="text1"/>
              </w:rPr>
              <w:t>30</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12</w:t>
            </w:r>
            <w:r w:rsidRPr="004B56E4">
              <w:rPr>
                <w:rFonts w:eastAsia="標楷體"/>
                <w:color w:val="000000" w:themeColor="text1"/>
              </w:rPr>
              <w:t>：</w:t>
            </w:r>
            <w:r w:rsidRPr="004B56E4">
              <w:rPr>
                <w:rFonts w:eastAsia="標楷體"/>
                <w:color w:val="000000" w:themeColor="text1"/>
              </w:rPr>
              <w:t>10</w:t>
            </w:r>
          </w:p>
        </w:tc>
        <w:tc>
          <w:tcPr>
            <w:tcW w:w="1601" w:type="dxa"/>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午餐</w:t>
            </w:r>
          </w:p>
        </w:tc>
        <w:tc>
          <w:tcPr>
            <w:tcW w:w="2804"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身</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-1-2-2</w:t>
            </w:r>
            <w:r w:rsidRPr="004B56E4">
              <w:rPr>
                <w:rFonts w:eastAsia="標楷體"/>
                <w:color w:val="000000" w:themeColor="text1"/>
              </w:rPr>
              <w:t>觀察與調整照顧自己及整理環境的動作</w:t>
            </w:r>
            <w:r w:rsidRPr="004B56E4">
              <w:rPr>
                <w:rFonts w:eastAsia="標楷體"/>
                <w:color w:val="000000" w:themeColor="text1"/>
              </w:rPr>
              <w:tab/>
            </w:r>
          </w:p>
        </w:tc>
        <w:tc>
          <w:tcPr>
            <w:tcW w:w="2925"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能觀察並調整用餐方式與整理環境的動作</w:t>
            </w: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rPr>
                <w:rFonts w:eastAsia="標楷體"/>
                <w:color w:val="000000" w:themeColor="text1"/>
              </w:rPr>
            </w:pPr>
            <w:r w:rsidRPr="004B56E4">
              <w:rPr>
                <w:rFonts w:eastAsia="標楷體"/>
                <w:color w:val="000000" w:themeColor="text1"/>
              </w:rPr>
              <w:t>12</w:t>
            </w:r>
            <w:r w:rsidRPr="004B56E4">
              <w:rPr>
                <w:rFonts w:eastAsia="標楷體"/>
                <w:color w:val="000000" w:themeColor="text1"/>
              </w:rPr>
              <w:t>：</w:t>
            </w:r>
            <w:r w:rsidRPr="004B56E4">
              <w:rPr>
                <w:rFonts w:eastAsia="標楷體"/>
                <w:color w:val="000000" w:themeColor="text1"/>
              </w:rPr>
              <w:t>10</w:t>
            </w:r>
          </w:p>
          <w:p w:rsidR="004C1B51" w:rsidRPr="004B56E4" w:rsidRDefault="004C1B51" w:rsidP="005E392B">
            <w:pPr>
              <w:snapToGrid w:val="0"/>
              <w:rPr>
                <w:rFonts w:eastAsia="標楷體"/>
                <w:color w:val="000000" w:themeColor="text1"/>
              </w:rPr>
            </w:pPr>
            <w:r w:rsidRPr="004B56E4">
              <w:rPr>
                <w:rFonts w:eastAsia="標楷體"/>
                <w:color w:val="000000" w:themeColor="text1"/>
              </w:rPr>
              <w:t>13</w:t>
            </w:r>
            <w:r w:rsidRPr="004B56E4">
              <w:rPr>
                <w:rFonts w:eastAsia="標楷體"/>
                <w:color w:val="000000" w:themeColor="text1"/>
              </w:rPr>
              <w:t>：</w:t>
            </w:r>
            <w:r w:rsidRPr="004B56E4">
              <w:rPr>
                <w:rFonts w:eastAsia="標楷體"/>
                <w:color w:val="000000" w:themeColor="text1"/>
              </w:rPr>
              <w:t>00</w:t>
            </w:r>
          </w:p>
        </w:tc>
        <w:tc>
          <w:tcPr>
            <w:tcW w:w="7330" w:type="dxa"/>
            <w:gridSpan w:val="5"/>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情緒舒緩時刻</w:t>
            </w:r>
            <w:r w:rsidRPr="004B56E4">
              <w:rPr>
                <w:rFonts w:eastAsia="標楷體"/>
                <w:color w:val="000000" w:themeColor="text1"/>
              </w:rPr>
              <w:t>~</w:t>
            </w:r>
            <w:r w:rsidRPr="004B56E4">
              <w:rPr>
                <w:rFonts w:eastAsia="標楷體"/>
                <w:color w:val="000000" w:themeColor="text1"/>
              </w:rPr>
              <w:t>收拾餐碗、刷牙</w:t>
            </w:r>
            <w:r w:rsidRPr="004B56E4">
              <w:rPr>
                <w:rFonts w:eastAsia="標楷體"/>
                <w:color w:val="000000" w:themeColor="text1"/>
              </w:rPr>
              <w:t>&amp;</w:t>
            </w:r>
            <w:r w:rsidRPr="004B56E4">
              <w:rPr>
                <w:rFonts w:eastAsia="標楷體"/>
                <w:color w:val="000000" w:themeColor="text1"/>
              </w:rPr>
              <w:t>校園漫步</w:t>
            </w:r>
            <w:r w:rsidRPr="004B56E4">
              <w:rPr>
                <w:rFonts w:eastAsia="標楷體"/>
                <w:color w:val="000000" w:themeColor="text1"/>
              </w:rPr>
              <w:t>&amp;</w:t>
            </w:r>
            <w:r w:rsidRPr="004B56E4">
              <w:rPr>
                <w:rFonts w:eastAsia="標楷體"/>
                <w:color w:val="000000" w:themeColor="text1"/>
              </w:rPr>
              <w:t>音樂欣賞</w:t>
            </w: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rPr>
                <w:rFonts w:eastAsia="標楷體"/>
                <w:color w:val="000000" w:themeColor="text1"/>
              </w:rPr>
            </w:pPr>
            <w:r w:rsidRPr="004B56E4">
              <w:rPr>
                <w:rFonts w:eastAsia="標楷體"/>
                <w:color w:val="000000" w:themeColor="text1"/>
              </w:rPr>
              <w:t>13</w:t>
            </w:r>
            <w:r w:rsidRPr="004B56E4">
              <w:rPr>
                <w:rFonts w:eastAsia="標楷體"/>
                <w:color w:val="000000" w:themeColor="text1"/>
              </w:rPr>
              <w:t>：</w:t>
            </w:r>
            <w:r w:rsidRPr="004B56E4">
              <w:rPr>
                <w:rFonts w:eastAsia="標楷體"/>
                <w:color w:val="000000" w:themeColor="text1"/>
              </w:rPr>
              <w:t>00</w:t>
            </w:r>
          </w:p>
          <w:p w:rsidR="004C1B51" w:rsidRPr="004B56E4" w:rsidRDefault="004C1B51" w:rsidP="005E392B">
            <w:pPr>
              <w:snapToGrid w:val="0"/>
              <w:rPr>
                <w:rFonts w:eastAsia="標楷體"/>
                <w:color w:val="000000" w:themeColor="text1"/>
              </w:rPr>
            </w:pPr>
            <w:r w:rsidRPr="004B56E4">
              <w:rPr>
                <w:rFonts w:eastAsia="標楷體"/>
                <w:color w:val="000000" w:themeColor="text1"/>
              </w:rPr>
              <w:t>14</w:t>
            </w:r>
            <w:r w:rsidRPr="004B56E4">
              <w:rPr>
                <w:rFonts w:eastAsia="標楷體"/>
                <w:color w:val="000000" w:themeColor="text1"/>
              </w:rPr>
              <w:t>：</w:t>
            </w:r>
            <w:r w:rsidRPr="004B56E4">
              <w:rPr>
                <w:rFonts w:eastAsia="標楷體"/>
                <w:color w:val="000000" w:themeColor="text1"/>
              </w:rPr>
              <w:t>30</w:t>
            </w:r>
          </w:p>
        </w:tc>
        <w:tc>
          <w:tcPr>
            <w:tcW w:w="7330" w:type="dxa"/>
            <w:gridSpan w:val="5"/>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甜蜜午休</w:t>
            </w:r>
          </w:p>
        </w:tc>
      </w:tr>
      <w:tr w:rsidR="004B56E4" w:rsidRPr="004B56E4" w:rsidTr="00380346">
        <w:trPr>
          <w:jc w:val="center"/>
        </w:trPr>
        <w:tc>
          <w:tcPr>
            <w:tcW w:w="1198" w:type="dxa"/>
            <w:vMerge w:val="restart"/>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14</w:t>
            </w:r>
            <w:r w:rsidRPr="004B56E4">
              <w:rPr>
                <w:rFonts w:eastAsia="標楷體"/>
                <w:color w:val="000000" w:themeColor="text1"/>
              </w:rPr>
              <w:t>：</w:t>
            </w:r>
            <w:r w:rsidR="00380346" w:rsidRPr="004B56E4">
              <w:rPr>
                <w:rFonts w:eastAsia="標楷體" w:hint="eastAsia"/>
                <w:color w:val="000000" w:themeColor="text1"/>
              </w:rPr>
              <w:t>4</w:t>
            </w:r>
            <w:r w:rsidRPr="004B56E4">
              <w:rPr>
                <w:rFonts w:eastAsia="標楷體"/>
                <w:color w:val="000000" w:themeColor="text1"/>
              </w:rPr>
              <w:t>0</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15</w:t>
            </w:r>
            <w:r w:rsidRPr="004B56E4">
              <w:rPr>
                <w:rFonts w:eastAsia="標楷體"/>
                <w:color w:val="000000" w:themeColor="text1"/>
              </w:rPr>
              <w:t>：</w:t>
            </w:r>
            <w:r w:rsidRPr="004B56E4">
              <w:rPr>
                <w:rFonts w:eastAsia="標楷體"/>
                <w:color w:val="000000" w:themeColor="text1"/>
              </w:rPr>
              <w:t>10</w:t>
            </w:r>
          </w:p>
        </w:tc>
        <w:tc>
          <w:tcPr>
            <w:tcW w:w="1601" w:type="dxa"/>
            <w:vAlign w:val="center"/>
          </w:tcPr>
          <w:p w:rsidR="004C1B51" w:rsidRPr="004B56E4" w:rsidRDefault="004C1B51" w:rsidP="005E392B">
            <w:pPr>
              <w:snapToGrid w:val="0"/>
              <w:jc w:val="center"/>
              <w:rPr>
                <w:rFonts w:eastAsia="標楷體"/>
                <w:color w:val="000000" w:themeColor="text1"/>
              </w:rPr>
            </w:pPr>
            <w:r w:rsidRPr="004B56E4">
              <w:rPr>
                <w:rFonts w:eastAsia="標楷體"/>
                <w:color w:val="000000" w:themeColor="text1"/>
              </w:rPr>
              <w:t>假日分享</w:t>
            </w:r>
          </w:p>
        </w:tc>
        <w:tc>
          <w:tcPr>
            <w:tcW w:w="2804"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語</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-2-2-2</w:t>
            </w:r>
            <w:r w:rsidRPr="004B56E4">
              <w:rPr>
                <w:rFonts w:eastAsia="標楷體"/>
                <w:color w:val="000000" w:themeColor="text1"/>
              </w:rPr>
              <w:t>針對談話內容表達疑問或看法</w:t>
            </w:r>
          </w:p>
        </w:tc>
        <w:tc>
          <w:tcPr>
            <w:tcW w:w="2925"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分享時能清楚表達自己想說的話</w:t>
            </w:r>
          </w:p>
        </w:tc>
      </w:tr>
      <w:tr w:rsidR="004B56E4" w:rsidRPr="004B56E4" w:rsidTr="00380346">
        <w:trPr>
          <w:jc w:val="center"/>
        </w:trPr>
        <w:tc>
          <w:tcPr>
            <w:tcW w:w="1198" w:type="dxa"/>
            <w:vMerge/>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p>
        </w:tc>
        <w:tc>
          <w:tcPr>
            <w:tcW w:w="1601" w:type="dxa"/>
            <w:vAlign w:val="center"/>
          </w:tcPr>
          <w:p w:rsidR="004C1B51" w:rsidRPr="004B56E4" w:rsidRDefault="004C1B51" w:rsidP="005E392B">
            <w:pPr>
              <w:snapToGrid w:val="0"/>
              <w:jc w:val="center"/>
              <w:rPr>
                <w:rFonts w:eastAsia="標楷體"/>
                <w:color w:val="000000" w:themeColor="text1"/>
              </w:rPr>
            </w:pPr>
            <w:r w:rsidRPr="004B56E4">
              <w:rPr>
                <w:rFonts w:eastAsia="標楷體"/>
                <w:color w:val="000000" w:themeColor="text1"/>
              </w:rPr>
              <w:t>繪本賞析</w:t>
            </w:r>
          </w:p>
        </w:tc>
        <w:tc>
          <w:tcPr>
            <w:tcW w:w="2804" w:type="dxa"/>
            <w:gridSpan w:val="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語</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 xml:space="preserve">-1-5-2 </w:t>
            </w:r>
            <w:r w:rsidRPr="004B56E4">
              <w:rPr>
                <w:rFonts w:eastAsia="標楷體"/>
                <w:color w:val="000000" w:themeColor="text1"/>
              </w:rPr>
              <w:t>理解故事的角色、情節與主題</w:t>
            </w:r>
          </w:p>
        </w:tc>
        <w:tc>
          <w:tcPr>
            <w:tcW w:w="2925" w:type="dxa"/>
            <w:gridSpan w:val="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知道故事的主角與情節，並能說出故事情節產生出的結果。</w:t>
            </w:r>
          </w:p>
        </w:tc>
      </w:tr>
      <w:tr w:rsidR="004B56E4" w:rsidRPr="004B56E4" w:rsidTr="00380346">
        <w:trPr>
          <w:jc w:val="center"/>
        </w:trPr>
        <w:tc>
          <w:tcPr>
            <w:tcW w:w="1198" w:type="dxa"/>
            <w:vMerge w:val="restart"/>
            <w:shd w:val="clear" w:color="auto" w:fill="F2F2F2" w:themeFill="background1" w:themeFillShade="F2"/>
            <w:vAlign w:val="center"/>
          </w:tcPr>
          <w:p w:rsidR="00380346" w:rsidRPr="004B56E4" w:rsidRDefault="00380346" w:rsidP="00380346">
            <w:pPr>
              <w:snapToGrid w:val="0"/>
              <w:rPr>
                <w:rFonts w:eastAsia="標楷體"/>
                <w:color w:val="000000" w:themeColor="text1"/>
              </w:rPr>
            </w:pPr>
            <w:r w:rsidRPr="004B56E4">
              <w:rPr>
                <w:rFonts w:eastAsia="標楷體"/>
                <w:color w:val="000000" w:themeColor="text1"/>
              </w:rPr>
              <w:t>15</w:t>
            </w:r>
            <w:r w:rsidRPr="004B56E4">
              <w:rPr>
                <w:rFonts w:eastAsia="標楷體"/>
                <w:color w:val="000000" w:themeColor="text1"/>
              </w:rPr>
              <w:t>：</w:t>
            </w:r>
            <w:r w:rsidRPr="004B56E4">
              <w:rPr>
                <w:rFonts w:eastAsia="標楷體"/>
                <w:color w:val="000000" w:themeColor="text1"/>
              </w:rPr>
              <w:t>15</w:t>
            </w:r>
          </w:p>
          <w:p w:rsidR="00380346" w:rsidRPr="004B56E4" w:rsidRDefault="00380346" w:rsidP="005E392B">
            <w:pPr>
              <w:snapToGrid w:val="0"/>
              <w:spacing w:line="320" w:lineRule="exact"/>
              <w:rPr>
                <w:rFonts w:eastAsia="標楷體"/>
                <w:color w:val="000000" w:themeColor="text1"/>
              </w:rPr>
            </w:pPr>
            <w:r w:rsidRPr="004B56E4">
              <w:rPr>
                <w:rFonts w:eastAsia="標楷體"/>
                <w:color w:val="000000" w:themeColor="text1"/>
              </w:rPr>
              <w:t>16</w:t>
            </w:r>
            <w:r w:rsidRPr="004B56E4">
              <w:rPr>
                <w:rFonts w:eastAsia="標楷體"/>
                <w:color w:val="000000" w:themeColor="text1"/>
              </w:rPr>
              <w:t>：</w:t>
            </w:r>
            <w:r w:rsidRPr="004B56E4">
              <w:rPr>
                <w:rFonts w:eastAsia="標楷體"/>
                <w:color w:val="000000" w:themeColor="text1"/>
              </w:rPr>
              <w:t>00</w:t>
            </w:r>
          </w:p>
        </w:tc>
        <w:tc>
          <w:tcPr>
            <w:tcW w:w="1601" w:type="dxa"/>
            <w:vAlign w:val="center"/>
          </w:tcPr>
          <w:p w:rsidR="00380346" w:rsidRPr="004B56E4" w:rsidRDefault="00380346" w:rsidP="00380346">
            <w:pPr>
              <w:snapToGrid w:val="0"/>
              <w:rPr>
                <w:rFonts w:eastAsia="標楷體"/>
                <w:color w:val="000000" w:themeColor="text1"/>
              </w:rPr>
            </w:pPr>
            <w:r w:rsidRPr="004B56E4">
              <w:rPr>
                <w:rFonts w:eastAsia="標楷體" w:hint="eastAsia"/>
                <w:color w:val="000000" w:themeColor="text1"/>
              </w:rPr>
              <w:t>午</w:t>
            </w:r>
            <w:r w:rsidRPr="004B56E4">
              <w:rPr>
                <w:rFonts w:eastAsia="標楷體"/>
                <w:color w:val="000000" w:themeColor="text1"/>
              </w:rPr>
              <w:t>點</w:t>
            </w:r>
          </w:p>
        </w:tc>
        <w:tc>
          <w:tcPr>
            <w:tcW w:w="2799" w:type="dxa"/>
            <w:gridSpan w:val="2"/>
            <w:vAlign w:val="center"/>
          </w:tcPr>
          <w:p w:rsidR="00380346" w:rsidRPr="004B56E4" w:rsidRDefault="00275E37" w:rsidP="00380346">
            <w:pPr>
              <w:snapToGrid w:val="0"/>
              <w:rPr>
                <w:rFonts w:eastAsia="標楷體"/>
                <w:color w:val="000000" w:themeColor="text1"/>
              </w:rPr>
            </w:pPr>
            <w:r w:rsidRPr="004B56E4">
              <w:rPr>
                <w:rFonts w:ascii="標楷體" w:eastAsia="標楷體" w:hAnsi="標楷體" w:hint="eastAsia"/>
                <w:color w:val="000000" w:themeColor="text1"/>
              </w:rPr>
              <w:t>身-大-2-2-1 敏捷使用各種素材</w:t>
            </w:r>
            <w:r w:rsidR="00953E92" w:rsidRPr="004B56E4">
              <w:rPr>
                <w:rFonts w:ascii="標楷體" w:eastAsia="標楷體" w:hAnsi="標楷體" w:hint="eastAsia"/>
                <w:color w:val="000000" w:themeColor="text1"/>
              </w:rPr>
              <w:t>、工具</w:t>
            </w:r>
            <w:r w:rsidRPr="004B56E4">
              <w:rPr>
                <w:rFonts w:ascii="標楷體" w:eastAsia="標楷體" w:hAnsi="標楷體" w:hint="eastAsia"/>
                <w:color w:val="000000" w:themeColor="text1"/>
              </w:rPr>
              <w:t>或器材</w:t>
            </w:r>
          </w:p>
        </w:tc>
        <w:tc>
          <w:tcPr>
            <w:tcW w:w="2930" w:type="dxa"/>
            <w:gridSpan w:val="2"/>
            <w:vAlign w:val="center"/>
          </w:tcPr>
          <w:p w:rsidR="00380346" w:rsidRPr="004B56E4" w:rsidRDefault="00275E37" w:rsidP="00380346">
            <w:pPr>
              <w:snapToGrid w:val="0"/>
              <w:rPr>
                <w:rFonts w:eastAsia="標楷體"/>
                <w:color w:val="000000" w:themeColor="text1"/>
              </w:rPr>
            </w:pPr>
            <w:r w:rsidRPr="004B56E4">
              <w:rPr>
                <w:rFonts w:ascii="標楷體" w:eastAsia="標楷體" w:hAnsi="標楷體" w:hint="eastAsia"/>
                <w:color w:val="000000" w:themeColor="text1"/>
              </w:rPr>
              <w:t>能自行使用器具進食</w:t>
            </w:r>
          </w:p>
        </w:tc>
      </w:tr>
      <w:tr w:rsidR="004B56E4" w:rsidRPr="004B56E4" w:rsidTr="00380346">
        <w:trPr>
          <w:jc w:val="center"/>
        </w:trPr>
        <w:tc>
          <w:tcPr>
            <w:tcW w:w="1198" w:type="dxa"/>
            <w:vMerge/>
            <w:shd w:val="clear" w:color="auto" w:fill="F2F2F2" w:themeFill="background1" w:themeFillShade="F2"/>
            <w:vAlign w:val="center"/>
          </w:tcPr>
          <w:p w:rsidR="00380346" w:rsidRPr="004B56E4" w:rsidRDefault="00380346" w:rsidP="005E392B">
            <w:pPr>
              <w:snapToGrid w:val="0"/>
              <w:spacing w:line="320" w:lineRule="exact"/>
              <w:rPr>
                <w:rFonts w:eastAsia="標楷體"/>
                <w:color w:val="000000" w:themeColor="text1"/>
              </w:rPr>
            </w:pPr>
          </w:p>
        </w:tc>
        <w:tc>
          <w:tcPr>
            <w:tcW w:w="1601" w:type="dxa"/>
            <w:vAlign w:val="center"/>
          </w:tcPr>
          <w:p w:rsidR="00380346" w:rsidRPr="004B56E4" w:rsidRDefault="00380346" w:rsidP="00380346">
            <w:pPr>
              <w:snapToGrid w:val="0"/>
              <w:jc w:val="center"/>
              <w:rPr>
                <w:rFonts w:eastAsia="標楷體"/>
                <w:color w:val="000000" w:themeColor="text1"/>
              </w:rPr>
            </w:pPr>
            <w:r w:rsidRPr="004B56E4">
              <w:rPr>
                <w:rFonts w:eastAsia="標楷體"/>
                <w:color w:val="000000" w:themeColor="text1"/>
              </w:rPr>
              <w:t>學習區探索</w:t>
            </w:r>
          </w:p>
        </w:tc>
        <w:tc>
          <w:tcPr>
            <w:tcW w:w="5729" w:type="dxa"/>
            <w:gridSpan w:val="4"/>
            <w:vAlign w:val="center"/>
          </w:tcPr>
          <w:p w:rsidR="00380346" w:rsidRPr="004B56E4" w:rsidRDefault="00380346" w:rsidP="005E392B">
            <w:pPr>
              <w:snapToGrid w:val="0"/>
              <w:rPr>
                <w:rFonts w:eastAsia="標楷體"/>
                <w:color w:val="000000" w:themeColor="text1"/>
              </w:rPr>
            </w:pPr>
            <w:r w:rsidRPr="004B56E4">
              <w:rPr>
                <w:rFonts w:eastAsia="標楷體"/>
                <w:color w:val="000000" w:themeColor="text1"/>
              </w:rPr>
              <w:t>各班自訂學習指標與引導方式</w:t>
            </w:r>
          </w:p>
        </w:tc>
      </w:tr>
      <w:tr w:rsidR="004B56E4" w:rsidRPr="004B56E4" w:rsidTr="00380346">
        <w:trPr>
          <w:jc w:val="center"/>
        </w:trPr>
        <w:tc>
          <w:tcPr>
            <w:tcW w:w="1198" w:type="dxa"/>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16</w:t>
            </w:r>
            <w:r w:rsidRPr="004B56E4">
              <w:rPr>
                <w:rFonts w:eastAsia="標楷體"/>
                <w:color w:val="000000" w:themeColor="text1"/>
              </w:rPr>
              <w:t>：</w:t>
            </w:r>
            <w:r w:rsidRPr="004B56E4">
              <w:rPr>
                <w:rFonts w:eastAsia="標楷體"/>
                <w:color w:val="000000" w:themeColor="text1"/>
              </w:rPr>
              <w:t>00</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17</w:t>
            </w:r>
            <w:r w:rsidRPr="004B56E4">
              <w:rPr>
                <w:rFonts w:eastAsia="標楷體"/>
                <w:color w:val="000000" w:themeColor="text1"/>
              </w:rPr>
              <w:t>：</w:t>
            </w:r>
            <w:r w:rsidRPr="004B56E4">
              <w:rPr>
                <w:rFonts w:eastAsia="標楷體"/>
                <w:color w:val="000000" w:themeColor="text1"/>
              </w:rPr>
              <w:t>30</w:t>
            </w:r>
          </w:p>
        </w:tc>
        <w:tc>
          <w:tcPr>
            <w:tcW w:w="7330" w:type="dxa"/>
            <w:gridSpan w:val="5"/>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家人溫馨時刻（</w:t>
            </w:r>
            <w:r w:rsidRPr="004B56E4">
              <w:rPr>
                <w:rFonts w:eastAsia="標楷體"/>
                <w:color w:val="000000" w:themeColor="text1"/>
              </w:rPr>
              <w:t>~See you tomorrow~</w:t>
            </w:r>
            <w:r w:rsidRPr="004B56E4">
              <w:rPr>
                <w:rFonts w:eastAsia="標楷體"/>
                <w:color w:val="000000" w:themeColor="text1"/>
              </w:rPr>
              <w:t>）</w:t>
            </w:r>
          </w:p>
        </w:tc>
      </w:tr>
    </w:tbl>
    <w:p w:rsidR="004C1B51" w:rsidRPr="004B56E4" w:rsidRDefault="007116A5" w:rsidP="004C1B51">
      <w:pPr>
        <w:rPr>
          <w:color w:val="000000" w:themeColor="text1"/>
        </w:rPr>
      </w:pPr>
      <w:r w:rsidRPr="004B56E4">
        <w:rPr>
          <w:rFonts w:eastAsia="標楷體" w:hAnsi="標楷體"/>
          <w:b/>
          <w:noProof/>
          <w:color w:val="000000" w:themeColor="text1"/>
          <w:sz w:val="36"/>
        </w:rPr>
        <w:lastRenderedPageBreak/>
        <mc:AlternateContent>
          <mc:Choice Requires="wps">
            <w:drawing>
              <wp:anchor distT="0" distB="0" distL="114300" distR="114300" simplePos="0" relativeHeight="251723776" behindDoc="0" locked="0" layoutInCell="1" allowOverlap="1" wp14:anchorId="1063962D" wp14:editId="57850840">
                <wp:simplePos x="0" y="0"/>
                <wp:positionH relativeFrom="column">
                  <wp:posOffset>-251460</wp:posOffset>
                </wp:positionH>
                <wp:positionV relativeFrom="paragraph">
                  <wp:posOffset>-396240</wp:posOffset>
                </wp:positionV>
                <wp:extent cx="685800" cy="342900"/>
                <wp:effectExtent l="19050" t="19050" r="19050" b="1905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63113F">
                            <w:pPr>
                              <w:rPr>
                                <w:rFonts w:ascii="標楷體" w:eastAsia="標楷體" w:hAnsi="標楷體"/>
                              </w:rPr>
                            </w:pPr>
                            <w:r w:rsidRPr="00787F5C">
                              <w:rPr>
                                <w:rFonts w:ascii="標楷體" w:eastAsia="標楷體" w:hAnsi="標楷體" w:hint="eastAsia"/>
                              </w:rPr>
                              <w:t>附錄</w:t>
                            </w:r>
                            <w:r w:rsidRPr="00181E23">
                              <w:rPr>
                                <w:rFonts w:eastAsia="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962D" id="文字方塊 69" o:spid="_x0000_s1035" type="#_x0000_t202" style="position:absolute;margin-left:-19.8pt;margin-top:-31.2pt;width:54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" strokeweight="3pt">
                <v:stroke linestyle="thinThin"/>
                <v:textbox>
                  <w:txbxContent>
                    <w:p w:rsidR="00A96F3D" w:rsidRPr="00787F5C" w:rsidRDefault="00A96F3D" w:rsidP="0063113F">
                      <w:pPr>
                        <w:rPr>
                          <w:rFonts w:ascii="標楷體" w:eastAsia="標楷體" w:hAnsi="標楷體"/>
                        </w:rPr>
                      </w:pPr>
                      <w:r w:rsidRPr="00787F5C">
                        <w:rPr>
                          <w:rFonts w:ascii="標楷體" w:eastAsia="標楷體" w:hAnsi="標楷體" w:hint="eastAsia"/>
                        </w:rPr>
                        <w:t>附錄</w:t>
                      </w:r>
                      <w:r w:rsidRPr="00181E23">
                        <w:rPr>
                          <w:rFonts w:eastAsia="標楷體" w:hint="eastAsia"/>
                        </w:rPr>
                        <w:t>7</w:t>
                      </w:r>
                    </w:p>
                  </w:txbxContent>
                </v:textbox>
              </v:shape>
            </w:pict>
          </mc:Fallback>
        </mc:AlternateContent>
      </w:r>
    </w:p>
    <w:p w:rsidR="0063113F" w:rsidRPr="004B56E4" w:rsidRDefault="0063113F" w:rsidP="008B534F">
      <w:pPr>
        <w:snapToGrid w:val="0"/>
        <w:spacing w:beforeLines="50" w:before="120" w:after="120" w:line="240" w:lineRule="atLeast"/>
        <w:jc w:val="center"/>
        <w:rPr>
          <w:rFonts w:eastAsia="標楷體" w:hAnsi="標楷體"/>
          <w:b/>
          <w:color w:val="000000" w:themeColor="text1"/>
          <w:sz w:val="36"/>
        </w:rPr>
      </w:pPr>
    </w:p>
    <w:p w:rsidR="0063113F" w:rsidRPr="004B56E4" w:rsidRDefault="0063113F" w:rsidP="008B534F">
      <w:pPr>
        <w:snapToGrid w:val="0"/>
        <w:spacing w:beforeLines="50" w:before="120" w:after="120" w:line="240" w:lineRule="atLeast"/>
        <w:jc w:val="center"/>
        <w:rPr>
          <w:rFonts w:eastAsia="標楷體" w:hAnsi="標楷體"/>
          <w:b/>
          <w:color w:val="000000" w:themeColor="text1"/>
          <w:sz w:val="36"/>
          <w:u w:val="single"/>
        </w:rPr>
      </w:pPr>
      <w:r w:rsidRPr="004B56E4">
        <w:rPr>
          <w:rFonts w:eastAsia="標楷體" w:hAnsi="標楷體" w:hint="eastAsia"/>
          <w:b/>
          <w:color w:val="000000" w:themeColor="text1"/>
          <w:sz w:val="36"/>
          <w:u w:val="single"/>
        </w:rPr>
        <w:t>統整性主題課程主題網</w:t>
      </w:r>
    </w:p>
    <w:p w:rsidR="0063113F" w:rsidRPr="004B56E4" w:rsidRDefault="0063113F" w:rsidP="0063113F">
      <w:pPr>
        <w:tabs>
          <w:tab w:val="left" w:pos="567"/>
        </w:tabs>
        <w:rPr>
          <w:rFonts w:ascii="標楷體" w:eastAsia="標楷體" w:hAnsi="標楷體"/>
          <w:b/>
          <w:color w:val="000000" w:themeColor="text1"/>
          <w:sz w:val="40"/>
          <w:szCs w:val="40"/>
        </w:rPr>
      </w:pPr>
    </w:p>
    <w:p w:rsidR="0063113F" w:rsidRPr="004B56E4" w:rsidRDefault="009628B6" w:rsidP="0063113F">
      <w:pPr>
        <w:tabs>
          <w:tab w:val="left" w:pos="567"/>
        </w:tabs>
        <w:rPr>
          <w:rFonts w:ascii="標楷體" w:eastAsia="標楷體" w:hAnsi="標楷體"/>
          <w:b/>
          <w:color w:val="000000" w:themeColor="text1"/>
          <w:sz w:val="40"/>
          <w:szCs w:val="40"/>
        </w:rPr>
      </w:pPr>
      <w:r w:rsidRPr="004B56E4">
        <w:rPr>
          <w:rFonts w:ascii="標楷體" w:eastAsia="標楷體" w:hAnsi="標楷體"/>
          <w:b/>
          <w:noProof/>
          <w:color w:val="000000" w:themeColor="text1"/>
          <w:sz w:val="40"/>
          <w:szCs w:val="40"/>
        </w:rPr>
        <mc:AlternateContent>
          <mc:Choice Requires="wps">
            <w:drawing>
              <wp:anchor distT="0" distB="0" distL="114300" distR="114300" simplePos="0" relativeHeight="251703296" behindDoc="0" locked="0" layoutInCell="1" allowOverlap="1" wp14:anchorId="1465CE66" wp14:editId="20ABC8F1">
                <wp:simplePos x="0" y="0"/>
                <wp:positionH relativeFrom="column">
                  <wp:posOffset>3370580</wp:posOffset>
                </wp:positionH>
                <wp:positionV relativeFrom="paragraph">
                  <wp:posOffset>295275</wp:posOffset>
                </wp:positionV>
                <wp:extent cx="910590" cy="840105"/>
                <wp:effectExtent l="0" t="0" r="22860" b="1714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rsidR="00A96F3D" w:rsidRPr="001E3521" w:rsidRDefault="00A96F3D" w:rsidP="0063113F">
                            <w:pPr>
                              <w:rPr>
                                <w:rFonts w:eastAsia="標楷體"/>
                                <w:sz w:val="22"/>
                                <w:szCs w:val="22"/>
                              </w:rPr>
                            </w:pPr>
                            <w:r w:rsidRPr="001E3521">
                              <w:rPr>
                                <w:rFonts w:eastAsia="標楷體" w:hAnsi="標楷體"/>
                                <w:sz w:val="22"/>
                                <w:szCs w:val="22"/>
                              </w:rPr>
                              <w:t>可能的活動</w:t>
                            </w:r>
                          </w:p>
                          <w:p w:rsidR="00A96F3D" w:rsidRPr="001E3521" w:rsidRDefault="00A96F3D" w:rsidP="0063113F">
                            <w:pPr>
                              <w:rPr>
                                <w:rFonts w:eastAsia="標楷體"/>
                                <w:sz w:val="22"/>
                                <w:szCs w:val="22"/>
                              </w:rPr>
                            </w:pPr>
                            <w:r w:rsidRPr="001E3521">
                              <w:rPr>
                                <w:rFonts w:eastAsia="標楷體"/>
                                <w:sz w:val="22"/>
                                <w:szCs w:val="22"/>
                              </w:rPr>
                              <w:t xml:space="preserve">1. </w:t>
                            </w:r>
                          </w:p>
                          <w:p w:rsidR="00A96F3D" w:rsidRPr="001E3521" w:rsidRDefault="00A96F3D" w:rsidP="0063113F">
                            <w:pPr>
                              <w:rPr>
                                <w:rFonts w:eastAsia="標楷體"/>
                                <w:sz w:val="22"/>
                                <w:szCs w:val="22"/>
                              </w:rPr>
                            </w:pPr>
                            <w:r w:rsidRPr="001E3521">
                              <w:rPr>
                                <w:rFonts w:eastAsia="標楷體"/>
                                <w:sz w:val="22"/>
                                <w:szCs w:val="22"/>
                              </w:rPr>
                              <w:t xml:space="preserve">2. </w:t>
                            </w:r>
                          </w:p>
                          <w:p w:rsidR="00A96F3D" w:rsidRPr="00CF4B38" w:rsidRDefault="00A96F3D" w:rsidP="0063113F">
                            <w:pPr>
                              <w:rPr>
                                <w:rFonts w:ascii="BiauKai" w:eastAsia="BiauKai"/>
                                <w:sz w:val="22"/>
                                <w:szCs w:val="22"/>
                              </w:rPr>
                            </w:pPr>
                            <w:r w:rsidRPr="00CF4B38">
                              <w:rPr>
                                <w:rFonts w:ascii="BiauKai" w:eastAsia="BiauKai" w:hint="eastAsia"/>
                                <w:sz w:val="22"/>
                                <w:szCs w:val="22"/>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5CE66" id="文字方塊 63" o:spid="_x0000_s1036" type="#_x0000_t202" style="position:absolute;margin-left:265.4pt;margin-top:23.25pt;width:71.7pt;height:6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9nQgIAAF0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">
                <v:textbox>
                  <w:txbxContent>
                    <w:p w:rsidR="00A96F3D" w:rsidRPr="001E3521" w:rsidRDefault="00A96F3D" w:rsidP="0063113F">
                      <w:pPr>
                        <w:rPr>
                          <w:rFonts w:eastAsia="標楷體"/>
                          <w:sz w:val="22"/>
                          <w:szCs w:val="22"/>
                        </w:rPr>
                      </w:pPr>
                      <w:r w:rsidRPr="001E3521">
                        <w:rPr>
                          <w:rFonts w:eastAsia="標楷體" w:hAnsi="標楷體"/>
                          <w:sz w:val="22"/>
                          <w:szCs w:val="22"/>
                        </w:rPr>
                        <w:t>可能的活動</w:t>
                      </w:r>
                    </w:p>
                    <w:p w:rsidR="00A96F3D" w:rsidRPr="001E3521" w:rsidRDefault="00A96F3D" w:rsidP="0063113F">
                      <w:pPr>
                        <w:rPr>
                          <w:rFonts w:eastAsia="標楷體"/>
                          <w:sz w:val="22"/>
                          <w:szCs w:val="22"/>
                        </w:rPr>
                      </w:pPr>
                      <w:r w:rsidRPr="001E3521">
                        <w:rPr>
                          <w:rFonts w:eastAsia="標楷體"/>
                          <w:sz w:val="22"/>
                          <w:szCs w:val="22"/>
                        </w:rPr>
                        <w:t xml:space="preserve">1. </w:t>
                      </w:r>
                    </w:p>
                    <w:p w:rsidR="00A96F3D" w:rsidRPr="001E3521" w:rsidRDefault="00A96F3D" w:rsidP="0063113F">
                      <w:pPr>
                        <w:rPr>
                          <w:rFonts w:eastAsia="標楷體"/>
                          <w:sz w:val="22"/>
                          <w:szCs w:val="22"/>
                        </w:rPr>
                      </w:pPr>
                      <w:r w:rsidRPr="001E3521">
                        <w:rPr>
                          <w:rFonts w:eastAsia="標楷體"/>
                          <w:sz w:val="22"/>
                          <w:szCs w:val="22"/>
                        </w:rPr>
                        <w:t xml:space="preserve">2. </w:t>
                      </w:r>
                    </w:p>
                    <w:p w:rsidR="00A96F3D" w:rsidRPr="00CF4B38" w:rsidRDefault="00A96F3D" w:rsidP="0063113F">
                      <w:pPr>
                        <w:rPr>
                          <w:rFonts w:ascii="BiauKai" w:eastAsia="BiauKai"/>
                          <w:sz w:val="22"/>
                          <w:szCs w:val="22"/>
                        </w:rPr>
                      </w:pPr>
                      <w:r w:rsidRPr="00CF4B38">
                        <w:rPr>
                          <w:rFonts w:ascii="BiauKai" w:eastAsia="BiauKai" w:hint="eastAsia"/>
                          <w:sz w:val="22"/>
                          <w:szCs w:val="22"/>
                        </w:rPr>
                        <w:t xml:space="preserve">3. </w:t>
                      </w:r>
                    </w:p>
                  </w:txbxContent>
                </v:textbox>
              </v:shape>
            </w:pict>
          </mc:Fallback>
        </mc:AlternateContent>
      </w:r>
      <w:r w:rsidR="007A0962" w:rsidRPr="004B56E4">
        <w:rPr>
          <w:rFonts w:ascii="標楷體" w:eastAsia="標楷體" w:hAnsi="標楷體"/>
          <w:noProof/>
          <w:color w:val="000000" w:themeColor="text1"/>
        </w:rPr>
        <mc:AlternateContent>
          <mc:Choice Requires="wps">
            <w:drawing>
              <wp:anchor distT="0" distB="0" distL="114300" distR="114300" simplePos="0" relativeHeight="251713536" behindDoc="0" locked="0" layoutInCell="1" allowOverlap="1" wp14:anchorId="0A6065BE" wp14:editId="2F2BDA34">
                <wp:simplePos x="0" y="0"/>
                <wp:positionH relativeFrom="column">
                  <wp:posOffset>4679950</wp:posOffset>
                </wp:positionH>
                <wp:positionV relativeFrom="paragraph">
                  <wp:posOffset>62230</wp:posOffset>
                </wp:positionV>
                <wp:extent cx="1206500" cy="958850"/>
                <wp:effectExtent l="0" t="0" r="12700" b="1270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958850"/>
                        </a:xfrm>
                        <a:prstGeom prst="rect">
                          <a:avLst/>
                        </a:prstGeom>
                        <a:solidFill>
                          <a:srgbClr val="FFFFFF"/>
                        </a:solidFill>
                        <a:ln w="9525">
                          <a:solidFill>
                            <a:srgbClr val="000000"/>
                          </a:solidFill>
                          <a:miter lim="800000"/>
                          <a:headEnd/>
                          <a:tailEnd/>
                        </a:ln>
                      </wps:spPr>
                      <wps:txbx>
                        <w:txbxContent>
                          <w:p w:rsidR="00A96F3D" w:rsidRPr="001E3521" w:rsidRDefault="00A96F3D" w:rsidP="0063113F">
                            <w:pPr>
                              <w:rPr>
                                <w:rFonts w:eastAsia="標楷體"/>
                                <w:sz w:val="22"/>
                                <w:szCs w:val="22"/>
                              </w:rPr>
                            </w:pPr>
                            <w:r w:rsidRPr="001E3521">
                              <w:rPr>
                                <w:rFonts w:eastAsia="標楷體" w:hAnsi="標楷體"/>
                                <w:sz w:val="22"/>
                                <w:szCs w:val="22"/>
                              </w:rPr>
                              <w:t>可能的學習指標</w:t>
                            </w:r>
                          </w:p>
                          <w:p w:rsidR="00A96F3D" w:rsidRPr="001E3521" w:rsidRDefault="00A96F3D" w:rsidP="0063113F">
                            <w:pPr>
                              <w:rPr>
                                <w:rFonts w:eastAsia="標楷體"/>
                                <w:sz w:val="22"/>
                                <w:szCs w:val="22"/>
                              </w:rPr>
                            </w:pPr>
                            <w:r w:rsidRPr="001E3521">
                              <w:rPr>
                                <w:rFonts w:eastAsia="標楷體"/>
                                <w:sz w:val="22"/>
                                <w:szCs w:val="22"/>
                              </w:rPr>
                              <w:t>1.</w:t>
                            </w:r>
                          </w:p>
                          <w:p w:rsidR="00A96F3D" w:rsidRPr="001E3521" w:rsidRDefault="00A96F3D" w:rsidP="0063113F">
                            <w:pPr>
                              <w:rPr>
                                <w:rFonts w:eastAsia="標楷體"/>
                                <w:sz w:val="22"/>
                                <w:szCs w:val="22"/>
                              </w:rPr>
                            </w:pPr>
                            <w:r w:rsidRPr="001E3521">
                              <w:rPr>
                                <w:rFonts w:eastAsia="標楷體"/>
                                <w:sz w:val="22"/>
                                <w:szCs w:val="22"/>
                              </w:rPr>
                              <w:t>2.</w:t>
                            </w:r>
                          </w:p>
                          <w:p w:rsidR="00A96F3D" w:rsidRPr="00CF4B38"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065BE" id="文字方塊 68" o:spid="_x0000_s1037" type="#_x0000_t202" style="position:absolute;margin-left:368.5pt;margin-top:4.9pt;width:95pt;height: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">
                <v:textbox>
                  <w:txbxContent>
                    <w:p w:rsidR="00A96F3D" w:rsidRPr="001E3521" w:rsidRDefault="00A96F3D" w:rsidP="0063113F">
                      <w:pPr>
                        <w:rPr>
                          <w:rFonts w:eastAsia="標楷體"/>
                          <w:sz w:val="22"/>
                          <w:szCs w:val="22"/>
                        </w:rPr>
                      </w:pPr>
                      <w:r w:rsidRPr="001E3521">
                        <w:rPr>
                          <w:rFonts w:eastAsia="標楷體" w:hAnsi="標楷體"/>
                          <w:sz w:val="22"/>
                          <w:szCs w:val="22"/>
                        </w:rPr>
                        <w:t>可能的學習指標</w:t>
                      </w:r>
                    </w:p>
                    <w:p w:rsidR="00A96F3D" w:rsidRPr="001E3521" w:rsidRDefault="00A96F3D" w:rsidP="0063113F">
                      <w:pPr>
                        <w:rPr>
                          <w:rFonts w:eastAsia="標楷體"/>
                          <w:sz w:val="22"/>
                          <w:szCs w:val="22"/>
                        </w:rPr>
                      </w:pPr>
                      <w:r w:rsidRPr="001E3521">
                        <w:rPr>
                          <w:rFonts w:eastAsia="標楷體"/>
                          <w:sz w:val="22"/>
                          <w:szCs w:val="22"/>
                        </w:rPr>
                        <w:t>1.</w:t>
                      </w:r>
                    </w:p>
                    <w:p w:rsidR="00A96F3D" w:rsidRPr="001E3521" w:rsidRDefault="00A96F3D" w:rsidP="0063113F">
                      <w:pPr>
                        <w:rPr>
                          <w:rFonts w:eastAsia="標楷體"/>
                          <w:sz w:val="22"/>
                          <w:szCs w:val="22"/>
                        </w:rPr>
                      </w:pPr>
                      <w:r w:rsidRPr="001E3521">
                        <w:rPr>
                          <w:rFonts w:eastAsia="標楷體"/>
                          <w:sz w:val="22"/>
                          <w:szCs w:val="22"/>
                        </w:rPr>
                        <w:t>2.</w:t>
                      </w:r>
                    </w:p>
                    <w:p w:rsidR="00A96F3D" w:rsidRPr="00CF4B38" w:rsidRDefault="00A96F3D" w:rsidP="0063113F">
                      <w:pPr>
                        <w:rPr>
                          <w:rFonts w:ascii="BiauKai" w:eastAsia="BiauKai"/>
                          <w:sz w:val="22"/>
                          <w:szCs w:val="22"/>
                        </w:rPr>
                      </w:pPr>
                    </w:p>
                  </w:txbxContent>
                </v:textbox>
              </v:shape>
            </w:pict>
          </mc:Fallback>
        </mc:AlternateContent>
      </w:r>
    </w:p>
    <w:p w:rsidR="0063113F" w:rsidRPr="004B56E4" w:rsidRDefault="009628B6" w:rsidP="0063113F">
      <w:pPr>
        <w:tabs>
          <w:tab w:val="left" w:pos="567"/>
        </w:tabs>
        <w:rPr>
          <w:rFonts w:ascii="標楷體" w:eastAsia="標楷體" w:hAnsi="標楷體"/>
          <w:b/>
          <w:color w:val="000000" w:themeColor="text1"/>
          <w:sz w:val="40"/>
          <w:szCs w:val="40"/>
        </w:rPr>
      </w:pPr>
      <w:r w:rsidRPr="004B56E4">
        <w:rPr>
          <w:rFonts w:ascii="標楷體" w:eastAsia="標楷體" w:hAnsi="標楷體"/>
          <w:noProof/>
          <w:color w:val="000000" w:themeColor="text1"/>
        </w:rPr>
        <mc:AlternateContent>
          <mc:Choice Requires="wps">
            <w:drawing>
              <wp:anchor distT="0" distB="0" distL="114300" distR="114300" simplePos="0" relativeHeight="251717632" behindDoc="0" locked="0" layoutInCell="1" allowOverlap="1" wp14:anchorId="6D0D92D1" wp14:editId="3CC65742">
                <wp:simplePos x="0" y="0"/>
                <wp:positionH relativeFrom="column">
                  <wp:posOffset>624205</wp:posOffset>
                </wp:positionH>
                <wp:positionV relativeFrom="paragraph">
                  <wp:posOffset>30480</wp:posOffset>
                </wp:positionV>
                <wp:extent cx="1324610" cy="774700"/>
                <wp:effectExtent l="0" t="0" r="27940" b="2540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774700"/>
                        </a:xfrm>
                        <a:prstGeom prst="rect">
                          <a:avLst/>
                        </a:prstGeom>
                        <a:solidFill>
                          <a:srgbClr val="FFFFFF"/>
                        </a:solidFill>
                        <a:ln w="9525">
                          <a:solidFill>
                            <a:srgbClr val="000000"/>
                          </a:solidFill>
                          <a:miter lim="800000"/>
                          <a:headEnd/>
                          <a:tailEnd/>
                        </a:ln>
                      </wps:spPr>
                      <wps:txbx>
                        <w:txbxContent>
                          <w:p w:rsidR="00A96F3D" w:rsidRPr="001E3521" w:rsidRDefault="00A96F3D" w:rsidP="0063113F">
                            <w:pPr>
                              <w:rPr>
                                <w:rFonts w:eastAsia="標楷體"/>
                                <w:sz w:val="22"/>
                                <w:szCs w:val="22"/>
                              </w:rPr>
                            </w:pPr>
                            <w:r w:rsidRPr="001E3521">
                              <w:rPr>
                                <w:rFonts w:eastAsia="標楷體" w:hAnsi="標楷體"/>
                                <w:sz w:val="22"/>
                                <w:szCs w:val="22"/>
                              </w:rPr>
                              <w:t>可能的學習指標</w:t>
                            </w:r>
                          </w:p>
                          <w:p w:rsidR="00A96F3D" w:rsidRPr="001E3521" w:rsidRDefault="00A96F3D" w:rsidP="0063113F">
                            <w:pPr>
                              <w:rPr>
                                <w:rFonts w:eastAsia="標楷體"/>
                                <w:sz w:val="22"/>
                                <w:szCs w:val="22"/>
                              </w:rPr>
                            </w:pPr>
                            <w:r w:rsidRPr="001E3521">
                              <w:rPr>
                                <w:rFonts w:eastAsia="標楷體"/>
                                <w:sz w:val="22"/>
                                <w:szCs w:val="22"/>
                              </w:rPr>
                              <w:t xml:space="preserve">1. </w:t>
                            </w:r>
                          </w:p>
                          <w:p w:rsidR="00A96F3D" w:rsidRPr="001E3521" w:rsidRDefault="00A96F3D" w:rsidP="0063113F">
                            <w:pPr>
                              <w:rPr>
                                <w:rFonts w:eastAsia="標楷體"/>
                                <w:sz w:val="22"/>
                                <w:szCs w:val="22"/>
                              </w:rPr>
                            </w:pPr>
                            <w:r w:rsidRPr="001E3521">
                              <w:rPr>
                                <w:rFonts w:eastAsia="標楷體"/>
                                <w:sz w:val="22"/>
                                <w:szCs w:val="22"/>
                              </w:rPr>
                              <w:t xml:space="preserve">2. </w:t>
                            </w:r>
                          </w:p>
                          <w:p w:rsidR="00A96F3D" w:rsidRPr="00CF4B38" w:rsidRDefault="00A96F3D" w:rsidP="0063113F">
                            <w:pPr>
                              <w:rPr>
                                <w:rFonts w:ascii="BiauKai" w:eastAsia="BiauKa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92D1" id="文字方塊 67" o:spid="_x0000_s1038" type="#_x0000_t202" style="position:absolute;margin-left:49.15pt;margin-top:2.4pt;width:104.3pt;height: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">
                <v:textbox>
                  <w:txbxContent>
                    <w:p w:rsidR="00A96F3D" w:rsidRPr="001E3521" w:rsidRDefault="00A96F3D" w:rsidP="0063113F">
                      <w:pPr>
                        <w:rPr>
                          <w:rFonts w:eastAsia="標楷體"/>
                          <w:sz w:val="22"/>
                          <w:szCs w:val="22"/>
                        </w:rPr>
                      </w:pPr>
                      <w:r w:rsidRPr="001E3521">
                        <w:rPr>
                          <w:rFonts w:eastAsia="標楷體" w:hAnsi="標楷體"/>
                          <w:sz w:val="22"/>
                          <w:szCs w:val="22"/>
                        </w:rPr>
                        <w:t>可能的學習指標</w:t>
                      </w:r>
                    </w:p>
                    <w:p w:rsidR="00A96F3D" w:rsidRPr="001E3521" w:rsidRDefault="00A96F3D" w:rsidP="0063113F">
                      <w:pPr>
                        <w:rPr>
                          <w:rFonts w:eastAsia="標楷體"/>
                          <w:sz w:val="22"/>
                          <w:szCs w:val="22"/>
                        </w:rPr>
                      </w:pPr>
                      <w:r w:rsidRPr="001E3521">
                        <w:rPr>
                          <w:rFonts w:eastAsia="標楷體"/>
                          <w:sz w:val="22"/>
                          <w:szCs w:val="22"/>
                        </w:rPr>
                        <w:t xml:space="preserve">1. </w:t>
                      </w:r>
                    </w:p>
                    <w:p w:rsidR="00A96F3D" w:rsidRPr="001E3521" w:rsidRDefault="00A96F3D" w:rsidP="0063113F">
                      <w:pPr>
                        <w:rPr>
                          <w:rFonts w:eastAsia="標楷體"/>
                          <w:sz w:val="22"/>
                          <w:szCs w:val="22"/>
                        </w:rPr>
                      </w:pPr>
                      <w:r w:rsidRPr="001E3521">
                        <w:rPr>
                          <w:rFonts w:eastAsia="標楷體"/>
                          <w:sz w:val="22"/>
                          <w:szCs w:val="22"/>
                        </w:rPr>
                        <w:t xml:space="preserve">2. </w:t>
                      </w:r>
                    </w:p>
                    <w:p w:rsidR="00A96F3D" w:rsidRPr="00CF4B38" w:rsidRDefault="00A96F3D" w:rsidP="0063113F">
                      <w:pPr>
                        <w:rPr>
                          <w:rFonts w:ascii="BiauKai" w:eastAsia="BiauKai"/>
                          <w:sz w:val="20"/>
                          <w:szCs w:val="20"/>
                        </w:rPr>
                      </w:pPr>
                    </w:p>
                  </w:txbxContent>
                </v:textbox>
              </v:shape>
            </w:pict>
          </mc:Fallback>
        </mc:AlternateContent>
      </w:r>
      <w:r w:rsidR="007A0962" w:rsidRPr="004B56E4">
        <w:rPr>
          <w:rFonts w:ascii="標楷體" w:eastAsia="標楷體" w:hAnsi="標楷體"/>
          <w:b/>
          <w:noProof/>
          <w:color w:val="000000" w:themeColor="text1"/>
          <w:sz w:val="40"/>
          <w:szCs w:val="40"/>
        </w:rPr>
        <mc:AlternateContent>
          <mc:Choice Requires="wps">
            <w:drawing>
              <wp:anchor distT="0" distB="0" distL="114300" distR="114300" simplePos="0" relativeHeight="251708416" behindDoc="0" locked="0" layoutInCell="1" allowOverlap="1" wp14:anchorId="718E4DE7" wp14:editId="7B4F9D43">
                <wp:simplePos x="0" y="0"/>
                <wp:positionH relativeFrom="column">
                  <wp:posOffset>2329180</wp:posOffset>
                </wp:positionH>
                <wp:positionV relativeFrom="paragraph">
                  <wp:posOffset>19050</wp:posOffset>
                </wp:positionV>
                <wp:extent cx="910590" cy="840105"/>
                <wp:effectExtent l="0" t="0" r="22860" b="17145"/>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rsidR="00A96F3D" w:rsidRPr="001E3521" w:rsidRDefault="00A96F3D" w:rsidP="0063113F">
                            <w:pPr>
                              <w:rPr>
                                <w:rFonts w:eastAsia="標楷體"/>
                                <w:sz w:val="22"/>
                                <w:szCs w:val="22"/>
                              </w:rPr>
                            </w:pPr>
                            <w:r w:rsidRPr="001E3521">
                              <w:rPr>
                                <w:rFonts w:eastAsia="標楷體" w:hAnsi="標楷體"/>
                                <w:sz w:val="22"/>
                                <w:szCs w:val="22"/>
                              </w:rPr>
                              <w:t>可能的活動</w:t>
                            </w:r>
                          </w:p>
                          <w:p w:rsidR="00A96F3D" w:rsidRPr="001E3521" w:rsidRDefault="00A96F3D" w:rsidP="0063113F">
                            <w:pPr>
                              <w:rPr>
                                <w:rFonts w:eastAsia="標楷體"/>
                                <w:sz w:val="22"/>
                                <w:szCs w:val="22"/>
                              </w:rPr>
                            </w:pPr>
                            <w:r w:rsidRPr="001E3521">
                              <w:rPr>
                                <w:rFonts w:eastAsia="標楷體"/>
                                <w:sz w:val="22"/>
                                <w:szCs w:val="22"/>
                              </w:rPr>
                              <w:t xml:space="preserve">1. </w:t>
                            </w:r>
                          </w:p>
                          <w:p w:rsidR="00A96F3D" w:rsidRPr="00CF4B38" w:rsidRDefault="00A96F3D"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rsidR="00A96F3D" w:rsidRPr="00CF4B38" w:rsidRDefault="00A96F3D" w:rsidP="0063113F">
                            <w:pPr>
                              <w:rPr>
                                <w:rFonts w:ascii="BiauKai" w:eastAsia="BiauKai"/>
                                <w:sz w:val="22"/>
                                <w:szCs w:val="22"/>
                              </w:rPr>
                            </w:pPr>
                            <w:r w:rsidRPr="00CF4B38">
                              <w:rPr>
                                <w:rFonts w:ascii="BiauKai" w:eastAsia="BiauKai" w:hint="eastAsia"/>
                                <w:sz w:val="22"/>
                                <w:szCs w:val="22"/>
                              </w:rPr>
                              <w:t xml:space="preserve">3. </w:t>
                            </w:r>
                          </w:p>
                          <w:p w:rsidR="00A96F3D" w:rsidRPr="00CF4B38"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E4DE7" id="文字方塊 64" o:spid="_x0000_s1039" type="#_x0000_t202" style="position:absolute;margin-left:183.4pt;margin-top:1.5pt;width:71.7pt;height:6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qyQgIAAF0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">
                <v:textbox>
                  <w:txbxContent>
                    <w:p w:rsidR="00A96F3D" w:rsidRPr="001E3521" w:rsidRDefault="00A96F3D" w:rsidP="0063113F">
                      <w:pPr>
                        <w:rPr>
                          <w:rFonts w:eastAsia="標楷體"/>
                          <w:sz w:val="22"/>
                          <w:szCs w:val="22"/>
                        </w:rPr>
                      </w:pPr>
                      <w:r w:rsidRPr="001E3521">
                        <w:rPr>
                          <w:rFonts w:eastAsia="標楷體" w:hAnsi="標楷體"/>
                          <w:sz w:val="22"/>
                          <w:szCs w:val="22"/>
                        </w:rPr>
                        <w:t>可能的活動</w:t>
                      </w:r>
                    </w:p>
                    <w:p w:rsidR="00A96F3D" w:rsidRPr="001E3521" w:rsidRDefault="00A96F3D" w:rsidP="0063113F">
                      <w:pPr>
                        <w:rPr>
                          <w:rFonts w:eastAsia="標楷體"/>
                          <w:sz w:val="22"/>
                          <w:szCs w:val="22"/>
                        </w:rPr>
                      </w:pPr>
                      <w:r w:rsidRPr="001E3521">
                        <w:rPr>
                          <w:rFonts w:eastAsia="標楷體"/>
                          <w:sz w:val="22"/>
                          <w:szCs w:val="22"/>
                        </w:rPr>
                        <w:t xml:space="preserve">1. </w:t>
                      </w:r>
                    </w:p>
                    <w:p w:rsidR="00A96F3D" w:rsidRPr="00CF4B38" w:rsidRDefault="00A96F3D"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rsidR="00A96F3D" w:rsidRPr="00CF4B38" w:rsidRDefault="00A96F3D" w:rsidP="0063113F">
                      <w:pPr>
                        <w:rPr>
                          <w:rFonts w:ascii="BiauKai" w:eastAsia="BiauKai"/>
                          <w:sz w:val="22"/>
                          <w:szCs w:val="22"/>
                        </w:rPr>
                      </w:pPr>
                      <w:r w:rsidRPr="00CF4B38">
                        <w:rPr>
                          <w:rFonts w:ascii="BiauKai" w:eastAsia="BiauKai" w:hint="eastAsia"/>
                          <w:sz w:val="22"/>
                          <w:szCs w:val="22"/>
                        </w:rPr>
                        <w:t xml:space="preserve">3. </w:t>
                      </w:r>
                    </w:p>
                    <w:p w:rsidR="00A96F3D" w:rsidRPr="00CF4B38" w:rsidRDefault="00A96F3D" w:rsidP="0063113F">
                      <w:pPr>
                        <w:rPr>
                          <w:rFonts w:ascii="BiauKai" w:eastAsia="BiauKai"/>
                          <w:sz w:val="22"/>
                          <w:szCs w:val="22"/>
                        </w:rPr>
                      </w:pPr>
                    </w:p>
                  </w:txbxContent>
                </v:textbox>
              </v:shape>
            </w:pict>
          </mc:Fallback>
        </mc:AlternateContent>
      </w:r>
    </w:p>
    <w:p w:rsidR="0063113F" w:rsidRPr="004B56E4" w:rsidRDefault="009628B6" w:rsidP="0063113F">
      <w:pPr>
        <w:pStyle w:val="-31"/>
        <w:tabs>
          <w:tab w:val="left" w:pos="567"/>
        </w:tabs>
        <w:ind w:leftChars="0" w:left="0"/>
        <w:rPr>
          <w:rFonts w:ascii="標楷體" w:eastAsia="標楷體" w:hAnsi="標楷體"/>
          <w:b/>
          <w:color w:val="000000" w:themeColor="text1"/>
          <w:sz w:val="40"/>
          <w:szCs w:val="40"/>
        </w:rPr>
      </w:pPr>
      <w:r w:rsidRPr="004B56E4">
        <w:rPr>
          <w:rFonts w:ascii="標楷體" w:eastAsia="標楷體" w:hAnsi="標楷體"/>
          <w:b/>
          <w:noProof/>
          <w:color w:val="000000" w:themeColor="text1"/>
          <w:sz w:val="40"/>
          <w:szCs w:val="40"/>
        </w:rPr>
        <mc:AlternateContent>
          <mc:Choice Requires="wps">
            <w:drawing>
              <wp:anchor distT="4294967295" distB="4294967295" distL="114300" distR="114300" simplePos="0" relativeHeight="251714560" behindDoc="0" locked="0" layoutInCell="1" allowOverlap="1" wp14:anchorId="6C136197" wp14:editId="3E93DE5C">
                <wp:simplePos x="0" y="0"/>
                <wp:positionH relativeFrom="column">
                  <wp:posOffset>4250055</wp:posOffset>
                </wp:positionH>
                <wp:positionV relativeFrom="paragraph">
                  <wp:posOffset>19685</wp:posOffset>
                </wp:positionV>
                <wp:extent cx="430530" cy="0"/>
                <wp:effectExtent l="0" t="95250" r="0" b="95250"/>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DC04F" id="直線接點 65"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65pt,1.55pt" to="368.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" strokeweight="3pt">
                <v:stroke startarrow="block" endarrow="block"/>
              </v:line>
            </w:pict>
          </mc:Fallback>
        </mc:AlternateContent>
      </w:r>
      <w:r w:rsidRPr="004B56E4">
        <w:rPr>
          <w:rFonts w:ascii="標楷體" w:eastAsia="標楷體" w:hAnsi="標楷體"/>
          <w:b/>
          <w:noProof/>
          <w:color w:val="000000" w:themeColor="text1"/>
          <w:sz w:val="40"/>
          <w:szCs w:val="40"/>
        </w:rPr>
        <mc:AlternateContent>
          <mc:Choice Requires="wps">
            <w:drawing>
              <wp:anchor distT="4294967295" distB="4294967295" distL="114300" distR="114300" simplePos="0" relativeHeight="251718656" behindDoc="0" locked="0" layoutInCell="1" allowOverlap="1" wp14:anchorId="542C8115" wp14:editId="4A60F498">
                <wp:simplePos x="0" y="0"/>
                <wp:positionH relativeFrom="column">
                  <wp:posOffset>1948815</wp:posOffset>
                </wp:positionH>
                <wp:positionV relativeFrom="paragraph">
                  <wp:posOffset>19685</wp:posOffset>
                </wp:positionV>
                <wp:extent cx="382270" cy="0"/>
                <wp:effectExtent l="0" t="95250" r="0" b="9525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8766A" id="直線接點 66"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1.55pt" to="183.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" strokeweight="3pt">
                <v:stroke startarrow="block" endarrow="block"/>
              </v:lin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299" distR="114299" simplePos="0" relativeHeight="251710464" behindDoc="0" locked="0" layoutInCell="1" allowOverlap="1" wp14:anchorId="73342B3B" wp14:editId="336B797C">
                <wp:simplePos x="0" y="0"/>
                <wp:positionH relativeFrom="column">
                  <wp:posOffset>3005454</wp:posOffset>
                </wp:positionH>
                <wp:positionV relativeFrom="paragraph">
                  <wp:posOffset>197485</wp:posOffset>
                </wp:positionV>
                <wp:extent cx="0" cy="125730"/>
                <wp:effectExtent l="0" t="0" r="19050" b="2667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5CEB0" id="直線接點 61"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65pt,15.55pt" to="23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11488" behindDoc="0" locked="0" layoutInCell="1" allowOverlap="1" wp14:anchorId="2E9143B9" wp14:editId="15DFD6F1">
                <wp:simplePos x="0" y="0"/>
                <wp:positionH relativeFrom="column">
                  <wp:posOffset>2262505</wp:posOffset>
                </wp:positionH>
                <wp:positionV relativeFrom="paragraph">
                  <wp:posOffset>330835</wp:posOffset>
                </wp:positionV>
                <wp:extent cx="976630" cy="745490"/>
                <wp:effectExtent l="0" t="0" r="13970" b="1651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745490"/>
                        </a:xfrm>
                        <a:prstGeom prst="rect">
                          <a:avLst/>
                        </a:prstGeom>
                        <a:solidFill>
                          <a:srgbClr val="FFFF99"/>
                        </a:solidFill>
                        <a:ln w="9525">
                          <a:solidFill>
                            <a:srgbClr val="000000"/>
                          </a:solidFill>
                          <a:miter lim="800000"/>
                          <a:headEnd/>
                          <a:tailEnd/>
                        </a:ln>
                      </wps:spPr>
                      <wps:txbx>
                        <w:txbxContent>
                          <w:p w:rsidR="00A96F3D" w:rsidRPr="001E3521" w:rsidRDefault="00A96F3D" w:rsidP="0063113F">
                            <w:pPr>
                              <w:jc w:val="center"/>
                              <w:rPr>
                                <w:rFonts w:eastAsia="標楷體"/>
                                <w:b/>
                                <w:sz w:val="22"/>
                                <w:szCs w:val="22"/>
                              </w:rPr>
                            </w:pPr>
                            <w:r w:rsidRPr="001E3521">
                              <w:rPr>
                                <w:rFonts w:eastAsia="標楷體" w:hAnsi="標楷體"/>
                                <w:b/>
                                <w:sz w:val="22"/>
                                <w:szCs w:val="22"/>
                              </w:rPr>
                              <w:t>主要概念</w:t>
                            </w:r>
                          </w:p>
                          <w:p w:rsidR="00A96F3D" w:rsidRPr="00CF4B38"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143B9" id="文字方塊 62" o:spid="_x0000_s1040" type="#_x0000_t202" style="position:absolute;left:0;text-align:left;margin-left:178.15pt;margin-top:26.05pt;width:76.9pt;height:58.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" fillcolor="#ff9">
                <v:textbox>
                  <w:txbxContent>
                    <w:p w:rsidR="00A96F3D" w:rsidRPr="001E3521" w:rsidRDefault="00A96F3D" w:rsidP="0063113F">
                      <w:pPr>
                        <w:jc w:val="center"/>
                        <w:rPr>
                          <w:rFonts w:eastAsia="標楷體"/>
                          <w:b/>
                          <w:sz w:val="22"/>
                          <w:szCs w:val="22"/>
                        </w:rPr>
                      </w:pPr>
                      <w:r w:rsidRPr="001E3521">
                        <w:rPr>
                          <w:rFonts w:eastAsia="標楷體" w:hAnsi="標楷體"/>
                          <w:b/>
                          <w:sz w:val="22"/>
                          <w:szCs w:val="22"/>
                        </w:rPr>
                        <w:t>主要概念</w:t>
                      </w:r>
                    </w:p>
                    <w:p w:rsidR="00A96F3D" w:rsidRPr="00CF4B38" w:rsidRDefault="00A96F3D"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99200" behindDoc="0" locked="0" layoutInCell="1" allowOverlap="1" wp14:anchorId="0FD3CCFA" wp14:editId="4B6B3C08">
                <wp:simplePos x="0" y="0"/>
                <wp:positionH relativeFrom="column">
                  <wp:posOffset>3491865</wp:posOffset>
                </wp:positionH>
                <wp:positionV relativeFrom="paragraph">
                  <wp:posOffset>330835</wp:posOffset>
                </wp:positionV>
                <wp:extent cx="942340" cy="804545"/>
                <wp:effectExtent l="0" t="0" r="10160" b="1460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804545"/>
                        </a:xfrm>
                        <a:prstGeom prst="rect">
                          <a:avLst/>
                        </a:prstGeom>
                        <a:solidFill>
                          <a:srgbClr val="FFFF99"/>
                        </a:solidFill>
                        <a:ln w="9525">
                          <a:solidFill>
                            <a:srgbClr val="000000"/>
                          </a:solidFill>
                          <a:miter lim="800000"/>
                          <a:headEnd/>
                          <a:tailEnd/>
                        </a:ln>
                      </wps:spPr>
                      <wps:txbx>
                        <w:txbxContent>
                          <w:p w:rsidR="00A96F3D" w:rsidRPr="00CF4B38" w:rsidRDefault="00A96F3D"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rsidR="00A96F3D" w:rsidRPr="00CF4B38" w:rsidRDefault="00A96F3D"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3CCFA" id="文字方塊 60" o:spid="_x0000_s1041" type="#_x0000_t202" style="position:absolute;left:0;text-align:left;margin-left:274.95pt;margin-top:26.05pt;width:74.2pt;height:6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" fillcolor="#ff9">
                <v:textbox>
                  <w:txbxContent>
                    <w:p w:rsidR="00A96F3D" w:rsidRPr="00CF4B38" w:rsidRDefault="00A96F3D"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rsidR="00A96F3D" w:rsidRPr="00CF4B38" w:rsidRDefault="00A96F3D" w:rsidP="0063113F">
                      <w:pPr>
                        <w:rPr>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299" distR="114299" simplePos="0" relativeHeight="251697152" behindDoc="0" locked="0" layoutInCell="1" allowOverlap="1" wp14:anchorId="2AFA2F87" wp14:editId="5AFE0F4E">
                <wp:simplePos x="0" y="0"/>
                <wp:positionH relativeFrom="column">
                  <wp:posOffset>3921759</wp:posOffset>
                </wp:positionH>
                <wp:positionV relativeFrom="paragraph">
                  <wp:posOffset>32385</wp:posOffset>
                </wp:positionV>
                <wp:extent cx="0" cy="298450"/>
                <wp:effectExtent l="0" t="0" r="19050" b="2540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FC3B6" id="直線接點 59"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8pt,2.55pt" to="308.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707392" behindDoc="0" locked="0" layoutInCell="1" allowOverlap="1" wp14:anchorId="72C46BFB" wp14:editId="746F72B8">
                <wp:simplePos x="0" y="0"/>
                <wp:positionH relativeFrom="column">
                  <wp:posOffset>1119505</wp:posOffset>
                </wp:positionH>
                <wp:positionV relativeFrom="paragraph">
                  <wp:posOffset>224790</wp:posOffset>
                </wp:positionV>
                <wp:extent cx="919480" cy="1009015"/>
                <wp:effectExtent l="0" t="0" r="13970" b="19685"/>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09015"/>
                        </a:xfrm>
                        <a:prstGeom prst="rect">
                          <a:avLst/>
                        </a:prstGeom>
                        <a:solidFill>
                          <a:srgbClr val="FFFFFF"/>
                        </a:solidFill>
                        <a:ln w="9525">
                          <a:solidFill>
                            <a:srgbClr val="000000"/>
                          </a:solidFill>
                          <a:miter lim="800000"/>
                          <a:headEnd/>
                          <a:tailEnd/>
                        </a:ln>
                      </wps:spPr>
                      <wps:txbx>
                        <w:txbxContent>
                          <w:p w:rsidR="00A96F3D" w:rsidRPr="001E3521" w:rsidRDefault="00A96F3D" w:rsidP="0063113F">
                            <w:pPr>
                              <w:rPr>
                                <w:rFonts w:eastAsia="標楷體"/>
                                <w:sz w:val="22"/>
                                <w:szCs w:val="22"/>
                              </w:rPr>
                            </w:pPr>
                            <w:r w:rsidRPr="001E3521">
                              <w:rPr>
                                <w:rFonts w:eastAsia="標楷體" w:hAnsi="標楷體"/>
                                <w:sz w:val="22"/>
                                <w:szCs w:val="22"/>
                              </w:rPr>
                              <w:t>可能的活動</w:t>
                            </w:r>
                          </w:p>
                          <w:p w:rsidR="00A96F3D" w:rsidRPr="001E3521" w:rsidRDefault="00A96F3D" w:rsidP="0063113F">
                            <w:pPr>
                              <w:rPr>
                                <w:rFonts w:eastAsia="標楷體"/>
                                <w:sz w:val="22"/>
                                <w:szCs w:val="22"/>
                              </w:rPr>
                            </w:pPr>
                            <w:r w:rsidRPr="001E3521">
                              <w:rPr>
                                <w:rFonts w:eastAsia="標楷體"/>
                                <w:sz w:val="22"/>
                                <w:szCs w:val="22"/>
                              </w:rPr>
                              <w:t xml:space="preserve">1. </w:t>
                            </w:r>
                          </w:p>
                          <w:p w:rsidR="00A96F3D" w:rsidRPr="001E3521" w:rsidRDefault="00A96F3D" w:rsidP="0063113F">
                            <w:pPr>
                              <w:rPr>
                                <w:rFonts w:eastAsia="標楷體"/>
                                <w:sz w:val="22"/>
                                <w:szCs w:val="22"/>
                              </w:rPr>
                            </w:pPr>
                            <w:r w:rsidRPr="001E3521">
                              <w:rPr>
                                <w:rFonts w:eastAsia="標楷體"/>
                                <w:sz w:val="22"/>
                                <w:szCs w:val="22"/>
                              </w:rPr>
                              <w:t xml:space="preserve">2. </w:t>
                            </w:r>
                          </w:p>
                          <w:p w:rsidR="00A96F3D" w:rsidRPr="00CF4B38" w:rsidRDefault="00A96F3D"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rsidR="00A96F3D" w:rsidRPr="00CF4B38"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6BFB" id="文字方塊 58" o:spid="_x0000_s1042" type="#_x0000_t202" style="position:absolute;left:0;text-align:left;margin-left:88.15pt;margin-top:17.7pt;width:72.4pt;height:7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">
                <v:textbox>
                  <w:txbxContent>
                    <w:p w:rsidR="00A96F3D" w:rsidRPr="001E3521" w:rsidRDefault="00A96F3D" w:rsidP="0063113F">
                      <w:pPr>
                        <w:rPr>
                          <w:rFonts w:eastAsia="標楷體"/>
                          <w:sz w:val="22"/>
                          <w:szCs w:val="22"/>
                        </w:rPr>
                      </w:pPr>
                      <w:r w:rsidRPr="001E3521">
                        <w:rPr>
                          <w:rFonts w:eastAsia="標楷體" w:hAnsi="標楷體"/>
                          <w:sz w:val="22"/>
                          <w:szCs w:val="22"/>
                        </w:rPr>
                        <w:t>可能的活動</w:t>
                      </w:r>
                    </w:p>
                    <w:p w:rsidR="00A96F3D" w:rsidRPr="001E3521" w:rsidRDefault="00A96F3D" w:rsidP="0063113F">
                      <w:pPr>
                        <w:rPr>
                          <w:rFonts w:eastAsia="標楷體"/>
                          <w:sz w:val="22"/>
                          <w:szCs w:val="22"/>
                        </w:rPr>
                      </w:pPr>
                      <w:r w:rsidRPr="001E3521">
                        <w:rPr>
                          <w:rFonts w:eastAsia="標楷體"/>
                          <w:sz w:val="22"/>
                          <w:szCs w:val="22"/>
                        </w:rPr>
                        <w:t xml:space="preserve">1. </w:t>
                      </w:r>
                    </w:p>
                    <w:p w:rsidR="00A96F3D" w:rsidRPr="001E3521" w:rsidRDefault="00A96F3D" w:rsidP="0063113F">
                      <w:pPr>
                        <w:rPr>
                          <w:rFonts w:eastAsia="標楷體"/>
                          <w:sz w:val="22"/>
                          <w:szCs w:val="22"/>
                        </w:rPr>
                      </w:pPr>
                      <w:r w:rsidRPr="001E3521">
                        <w:rPr>
                          <w:rFonts w:eastAsia="標楷體"/>
                          <w:sz w:val="22"/>
                          <w:szCs w:val="22"/>
                        </w:rPr>
                        <w:t xml:space="preserve">2. </w:t>
                      </w:r>
                    </w:p>
                    <w:p w:rsidR="00A96F3D" w:rsidRPr="00CF4B38" w:rsidRDefault="00A96F3D"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rsidR="00A96F3D" w:rsidRPr="00CF4B38" w:rsidRDefault="00A96F3D"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89984" behindDoc="0" locked="0" layoutInCell="1" allowOverlap="1" wp14:anchorId="3B99B187" wp14:editId="123C4B1B">
                <wp:simplePos x="0" y="0"/>
                <wp:positionH relativeFrom="column">
                  <wp:posOffset>3011170</wp:posOffset>
                </wp:positionH>
                <wp:positionV relativeFrom="paragraph">
                  <wp:posOffset>324485</wp:posOffset>
                </wp:positionV>
                <wp:extent cx="101600" cy="544195"/>
                <wp:effectExtent l="0" t="0" r="31750" b="2730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526DB" id="直線接點 5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25.55pt" to="24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719680" behindDoc="0" locked="0" layoutInCell="1" allowOverlap="1" wp14:anchorId="19A87875" wp14:editId="6F21EE6D">
                <wp:simplePos x="0" y="0"/>
                <wp:positionH relativeFrom="column">
                  <wp:posOffset>-137795</wp:posOffset>
                </wp:positionH>
                <wp:positionV relativeFrom="paragraph">
                  <wp:posOffset>226695</wp:posOffset>
                </wp:positionV>
                <wp:extent cx="910590" cy="1257300"/>
                <wp:effectExtent l="0" t="0" r="22860" b="1905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57300"/>
                        </a:xfrm>
                        <a:prstGeom prst="rect">
                          <a:avLst/>
                        </a:prstGeom>
                        <a:solidFill>
                          <a:srgbClr val="FFFFFF"/>
                        </a:solidFill>
                        <a:ln w="9525">
                          <a:solidFill>
                            <a:srgbClr val="000000"/>
                          </a:solidFill>
                          <a:miter lim="800000"/>
                          <a:headEnd/>
                          <a:tailEnd/>
                        </a:ln>
                      </wps:spPr>
                      <wps:txbx>
                        <w:txbxContent>
                          <w:p w:rsidR="00A96F3D" w:rsidRPr="001E3521" w:rsidRDefault="00A96F3D" w:rsidP="0063113F">
                            <w:pPr>
                              <w:rPr>
                                <w:rFonts w:eastAsia="標楷體"/>
                                <w:sz w:val="22"/>
                                <w:szCs w:val="22"/>
                              </w:rPr>
                            </w:pPr>
                            <w:r w:rsidRPr="001E3521">
                              <w:rPr>
                                <w:rFonts w:eastAsia="標楷體" w:hAnsi="標楷體"/>
                                <w:sz w:val="22"/>
                                <w:szCs w:val="22"/>
                              </w:rPr>
                              <w:t>可能的學習指標</w:t>
                            </w:r>
                          </w:p>
                          <w:p w:rsidR="00A96F3D" w:rsidRPr="001E3521" w:rsidRDefault="00A96F3D" w:rsidP="0063113F">
                            <w:pPr>
                              <w:rPr>
                                <w:rFonts w:eastAsia="標楷體"/>
                                <w:sz w:val="22"/>
                                <w:szCs w:val="22"/>
                              </w:rPr>
                            </w:pPr>
                            <w:r w:rsidRPr="001E3521">
                              <w:rPr>
                                <w:rFonts w:eastAsia="標楷體"/>
                                <w:sz w:val="22"/>
                                <w:szCs w:val="22"/>
                              </w:rPr>
                              <w:t xml:space="preserve">1. </w:t>
                            </w:r>
                          </w:p>
                          <w:p w:rsidR="00A96F3D" w:rsidRDefault="00A96F3D" w:rsidP="0063113F">
                            <w:pPr>
                              <w:rPr>
                                <w:rFonts w:eastAsia="標楷體"/>
                                <w:sz w:val="22"/>
                                <w:szCs w:val="22"/>
                              </w:rPr>
                            </w:pPr>
                            <w:r w:rsidRPr="001E3521">
                              <w:rPr>
                                <w:rFonts w:eastAsia="標楷體"/>
                                <w:sz w:val="22"/>
                                <w:szCs w:val="22"/>
                              </w:rPr>
                              <w:t xml:space="preserve">2. </w:t>
                            </w:r>
                          </w:p>
                          <w:p w:rsidR="00A96F3D" w:rsidRDefault="00A96F3D" w:rsidP="0063113F">
                            <w:pPr>
                              <w:rPr>
                                <w:rFonts w:eastAsia="標楷體"/>
                                <w:sz w:val="22"/>
                                <w:szCs w:val="22"/>
                              </w:rPr>
                            </w:pPr>
                            <w:r>
                              <w:rPr>
                                <w:rFonts w:eastAsia="標楷體" w:hint="eastAsia"/>
                                <w:sz w:val="22"/>
                                <w:szCs w:val="22"/>
                              </w:rPr>
                              <w:t>3.</w:t>
                            </w:r>
                          </w:p>
                          <w:p w:rsidR="00A96F3D" w:rsidRDefault="00A96F3D" w:rsidP="0063113F">
                            <w:pPr>
                              <w:rPr>
                                <w:rFonts w:eastAsia="標楷體"/>
                                <w:sz w:val="22"/>
                                <w:szCs w:val="22"/>
                              </w:rPr>
                            </w:pPr>
                          </w:p>
                          <w:p w:rsidR="00A96F3D" w:rsidRPr="00CF4B38" w:rsidRDefault="00A96F3D" w:rsidP="0063113F">
                            <w:pPr>
                              <w:rPr>
                                <w:rFonts w:ascii="BiauKai" w:eastAsia="BiauKai"/>
                                <w:sz w:val="22"/>
                                <w:szCs w:val="22"/>
                              </w:rPr>
                            </w:pPr>
                          </w:p>
                          <w:p w:rsidR="00A96F3D" w:rsidRPr="00CF4B38"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87875" id="文字方塊 54" o:spid="_x0000_s1043" type="#_x0000_t202" style="position:absolute;left:0;text-align:left;margin-left:-10.85pt;margin-top:17.85pt;width:71.7pt;height: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">
                <v:textbox>
                  <w:txbxContent>
                    <w:p w:rsidR="00A96F3D" w:rsidRPr="001E3521" w:rsidRDefault="00A96F3D" w:rsidP="0063113F">
                      <w:pPr>
                        <w:rPr>
                          <w:rFonts w:eastAsia="標楷體"/>
                          <w:sz w:val="22"/>
                          <w:szCs w:val="22"/>
                        </w:rPr>
                      </w:pPr>
                      <w:r w:rsidRPr="001E3521">
                        <w:rPr>
                          <w:rFonts w:eastAsia="標楷體" w:hAnsi="標楷體"/>
                          <w:sz w:val="22"/>
                          <w:szCs w:val="22"/>
                        </w:rPr>
                        <w:t>可能的學習指標</w:t>
                      </w:r>
                    </w:p>
                    <w:p w:rsidR="00A96F3D" w:rsidRPr="001E3521" w:rsidRDefault="00A96F3D" w:rsidP="0063113F">
                      <w:pPr>
                        <w:rPr>
                          <w:rFonts w:eastAsia="標楷體"/>
                          <w:sz w:val="22"/>
                          <w:szCs w:val="22"/>
                        </w:rPr>
                      </w:pPr>
                      <w:r w:rsidRPr="001E3521">
                        <w:rPr>
                          <w:rFonts w:eastAsia="標楷體"/>
                          <w:sz w:val="22"/>
                          <w:szCs w:val="22"/>
                        </w:rPr>
                        <w:t xml:space="preserve">1. </w:t>
                      </w:r>
                    </w:p>
                    <w:p w:rsidR="00A96F3D" w:rsidRDefault="00A96F3D" w:rsidP="0063113F">
                      <w:pPr>
                        <w:rPr>
                          <w:rFonts w:eastAsia="標楷體"/>
                          <w:sz w:val="22"/>
                          <w:szCs w:val="22"/>
                        </w:rPr>
                      </w:pPr>
                      <w:r w:rsidRPr="001E3521">
                        <w:rPr>
                          <w:rFonts w:eastAsia="標楷體"/>
                          <w:sz w:val="22"/>
                          <w:szCs w:val="22"/>
                        </w:rPr>
                        <w:t xml:space="preserve">2. </w:t>
                      </w:r>
                    </w:p>
                    <w:p w:rsidR="00A96F3D" w:rsidRDefault="00A96F3D" w:rsidP="0063113F">
                      <w:pPr>
                        <w:rPr>
                          <w:rFonts w:eastAsia="標楷體"/>
                          <w:sz w:val="22"/>
                          <w:szCs w:val="22"/>
                        </w:rPr>
                      </w:pPr>
                      <w:r>
                        <w:rPr>
                          <w:rFonts w:eastAsia="標楷體" w:hint="eastAsia"/>
                          <w:sz w:val="22"/>
                          <w:szCs w:val="22"/>
                        </w:rPr>
                        <w:t>3.</w:t>
                      </w:r>
                    </w:p>
                    <w:p w:rsidR="00A96F3D" w:rsidRDefault="00A96F3D" w:rsidP="0063113F">
                      <w:pPr>
                        <w:rPr>
                          <w:rFonts w:eastAsia="標楷體"/>
                          <w:sz w:val="22"/>
                          <w:szCs w:val="22"/>
                        </w:rPr>
                      </w:pPr>
                    </w:p>
                    <w:p w:rsidR="00A96F3D" w:rsidRPr="00CF4B38" w:rsidRDefault="00A96F3D" w:rsidP="0063113F">
                      <w:pPr>
                        <w:rPr>
                          <w:rFonts w:ascii="BiauKai" w:eastAsia="BiauKai"/>
                          <w:sz w:val="22"/>
                          <w:szCs w:val="22"/>
                        </w:rPr>
                      </w:pPr>
                    </w:p>
                    <w:p w:rsidR="00A96F3D" w:rsidRPr="00CF4B38" w:rsidRDefault="00A96F3D"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91008" behindDoc="0" locked="0" layoutInCell="1" allowOverlap="1" wp14:anchorId="2F414F6E" wp14:editId="7790EEF2">
                <wp:simplePos x="0" y="0"/>
                <wp:positionH relativeFrom="column">
                  <wp:posOffset>3416300</wp:posOffset>
                </wp:positionH>
                <wp:positionV relativeFrom="paragraph">
                  <wp:posOffset>193040</wp:posOffset>
                </wp:positionV>
                <wp:extent cx="151765" cy="298450"/>
                <wp:effectExtent l="0" t="0" r="19685" b="2540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BCA35" id="直線接點 5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5.2pt" to="280.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ascii="Cambria" w:hAnsi="Cambria"/>
          <w:noProof/>
          <w:color w:val="000000" w:themeColor="text1"/>
        </w:rPr>
        <mc:AlternateContent>
          <mc:Choice Requires="wps">
            <w:drawing>
              <wp:anchor distT="0" distB="0" distL="114300" distR="114300" simplePos="0" relativeHeight="251705344" behindDoc="0" locked="0" layoutInCell="1" allowOverlap="1" wp14:anchorId="449175AE" wp14:editId="1B5C709A">
                <wp:simplePos x="0" y="0"/>
                <wp:positionH relativeFrom="column">
                  <wp:posOffset>5076825</wp:posOffset>
                </wp:positionH>
                <wp:positionV relativeFrom="paragraph">
                  <wp:posOffset>219710</wp:posOffset>
                </wp:positionV>
                <wp:extent cx="993775" cy="914400"/>
                <wp:effectExtent l="0" t="0" r="15875" b="1905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914400"/>
                        </a:xfrm>
                        <a:prstGeom prst="rect">
                          <a:avLst/>
                        </a:prstGeom>
                        <a:solidFill>
                          <a:srgbClr val="FFFFFF"/>
                        </a:solidFill>
                        <a:ln w="9525">
                          <a:solidFill>
                            <a:srgbClr val="000000"/>
                          </a:solidFill>
                          <a:miter lim="800000"/>
                          <a:headEnd/>
                          <a:tailEnd/>
                        </a:ln>
                      </wps:spPr>
                      <wps:txbx>
                        <w:txbxContent>
                          <w:p w:rsidR="00A96F3D" w:rsidRPr="00A0013F" w:rsidRDefault="00A96F3D" w:rsidP="0063113F">
                            <w:pPr>
                              <w:rPr>
                                <w:rFonts w:eastAsia="標楷體"/>
                                <w:sz w:val="22"/>
                                <w:szCs w:val="22"/>
                              </w:rPr>
                            </w:pPr>
                            <w:r w:rsidRPr="00A0013F">
                              <w:rPr>
                                <w:rFonts w:eastAsia="標楷體" w:hAnsi="標楷體"/>
                                <w:sz w:val="22"/>
                                <w:szCs w:val="22"/>
                              </w:rPr>
                              <w:t>可能的活動</w:t>
                            </w:r>
                          </w:p>
                          <w:p w:rsidR="00A96F3D" w:rsidRPr="00A0013F" w:rsidRDefault="00A96F3D" w:rsidP="0063113F">
                            <w:pPr>
                              <w:rPr>
                                <w:rFonts w:eastAsia="BiauKai"/>
                                <w:sz w:val="22"/>
                                <w:szCs w:val="22"/>
                              </w:rPr>
                            </w:pPr>
                            <w:r w:rsidRPr="00A0013F">
                              <w:rPr>
                                <w:rFonts w:eastAsia="BiauKai"/>
                                <w:sz w:val="22"/>
                                <w:szCs w:val="22"/>
                              </w:rPr>
                              <w:t xml:space="preserve">1. </w:t>
                            </w:r>
                          </w:p>
                          <w:p w:rsidR="00A96F3D" w:rsidRPr="00A0013F" w:rsidRDefault="00A96F3D" w:rsidP="0063113F">
                            <w:pPr>
                              <w:rPr>
                                <w:rFonts w:eastAsia="BiauKai"/>
                                <w:sz w:val="22"/>
                                <w:szCs w:val="22"/>
                              </w:rPr>
                            </w:pPr>
                            <w:r w:rsidRPr="00A0013F">
                              <w:rPr>
                                <w:rFonts w:eastAsia="BiauKai"/>
                                <w:sz w:val="22"/>
                                <w:szCs w:val="22"/>
                              </w:rPr>
                              <w:t xml:space="preserve">2. </w:t>
                            </w:r>
                          </w:p>
                          <w:p w:rsidR="00A96F3D" w:rsidRPr="00925E16" w:rsidRDefault="00A96F3D"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rsidR="00A96F3D" w:rsidRPr="00925E16"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175AE" id="文字方塊 55" o:spid="_x0000_s1044" type="#_x0000_t202" style="position:absolute;left:0;text-align:left;margin-left:399.75pt;margin-top:17.3pt;width:78.25pt;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">
                <v:textbox>
                  <w:txbxContent>
                    <w:p w:rsidR="00A96F3D" w:rsidRPr="00A0013F" w:rsidRDefault="00A96F3D" w:rsidP="0063113F">
                      <w:pPr>
                        <w:rPr>
                          <w:rFonts w:eastAsia="標楷體"/>
                          <w:sz w:val="22"/>
                          <w:szCs w:val="22"/>
                        </w:rPr>
                      </w:pPr>
                      <w:r w:rsidRPr="00A0013F">
                        <w:rPr>
                          <w:rFonts w:eastAsia="標楷體" w:hAnsi="標楷體"/>
                          <w:sz w:val="22"/>
                          <w:szCs w:val="22"/>
                        </w:rPr>
                        <w:t>可能的活動</w:t>
                      </w:r>
                    </w:p>
                    <w:p w:rsidR="00A96F3D" w:rsidRPr="00A0013F" w:rsidRDefault="00A96F3D" w:rsidP="0063113F">
                      <w:pPr>
                        <w:rPr>
                          <w:rFonts w:eastAsia="BiauKai"/>
                          <w:sz w:val="22"/>
                          <w:szCs w:val="22"/>
                        </w:rPr>
                      </w:pPr>
                      <w:r w:rsidRPr="00A0013F">
                        <w:rPr>
                          <w:rFonts w:eastAsia="BiauKai"/>
                          <w:sz w:val="22"/>
                          <w:szCs w:val="22"/>
                        </w:rPr>
                        <w:t xml:space="preserve">1. </w:t>
                      </w:r>
                    </w:p>
                    <w:p w:rsidR="00A96F3D" w:rsidRPr="00A0013F" w:rsidRDefault="00A96F3D" w:rsidP="0063113F">
                      <w:pPr>
                        <w:rPr>
                          <w:rFonts w:eastAsia="BiauKai"/>
                          <w:sz w:val="22"/>
                          <w:szCs w:val="22"/>
                        </w:rPr>
                      </w:pPr>
                      <w:r w:rsidRPr="00A0013F">
                        <w:rPr>
                          <w:rFonts w:eastAsia="BiauKai"/>
                          <w:sz w:val="22"/>
                          <w:szCs w:val="22"/>
                        </w:rPr>
                        <w:t xml:space="preserve">2. </w:t>
                      </w:r>
                    </w:p>
                    <w:p w:rsidR="00A96F3D" w:rsidRPr="00925E16" w:rsidRDefault="00A96F3D"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rsidR="00A96F3D" w:rsidRPr="00925E16" w:rsidRDefault="00A96F3D"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92032" behindDoc="0" locked="0" layoutInCell="1" allowOverlap="1" wp14:anchorId="4A2A45DC" wp14:editId="52C6DCC4">
                <wp:simplePos x="0" y="0"/>
                <wp:positionH relativeFrom="column">
                  <wp:posOffset>2809240</wp:posOffset>
                </wp:positionH>
                <wp:positionV relativeFrom="paragraph">
                  <wp:posOffset>114300</wp:posOffset>
                </wp:positionV>
                <wp:extent cx="910590" cy="1788795"/>
                <wp:effectExtent l="19050" t="19050" r="41910" b="40005"/>
                <wp:wrapNone/>
                <wp:docPr id="53" name="橢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1788795"/>
                        </a:xfrm>
                        <a:prstGeom prst="ellipse">
                          <a:avLst/>
                        </a:prstGeom>
                        <a:solidFill>
                          <a:srgbClr val="FFCC99"/>
                        </a:solidFill>
                        <a:ln w="57150" cmpd="thinThick">
                          <a:solidFill>
                            <a:srgbClr val="000000"/>
                          </a:solidFill>
                          <a:round/>
                          <a:headEnd/>
                          <a:tailEnd/>
                        </a:ln>
                      </wps:spPr>
                      <wps:txbx>
                        <w:txbxContent>
                          <w:p w:rsidR="00A96F3D" w:rsidRDefault="00A96F3D" w:rsidP="0063113F">
                            <w:pPr>
                              <w:jc w:val="center"/>
                              <w:rPr>
                                <w:rFonts w:ascii="標楷體" w:eastAsia="標楷體" w:hAnsi="標楷體"/>
                                <w:b/>
                              </w:rPr>
                            </w:pPr>
                            <w:r w:rsidRPr="001E3521">
                              <w:rPr>
                                <w:rFonts w:ascii="標楷體" w:eastAsia="標楷體" w:hAnsi="標楷體" w:hint="eastAsia"/>
                                <w:b/>
                              </w:rPr>
                              <w:t>主題</w:t>
                            </w:r>
                          </w:p>
                          <w:p w:rsidR="00A96F3D" w:rsidRPr="001E3521" w:rsidRDefault="00A96F3D" w:rsidP="0063113F">
                            <w:pPr>
                              <w:jc w:val="center"/>
                              <w:rPr>
                                <w:rFonts w:ascii="標楷體" w:eastAsia="標楷體" w:hAnsi="標楷體"/>
                                <w:b/>
                              </w:rPr>
                            </w:pPr>
                            <w:r w:rsidRPr="001E3521">
                              <w:rPr>
                                <w:rFonts w:ascii="標楷體" w:eastAsia="標楷體" w:hAnsi="標楷體" w:hint="eastAsia"/>
                                <w:b/>
                              </w:rPr>
                              <w:t>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A45DC" id="橢圓 53" o:spid="_x0000_s1045" style="position:absolute;left:0;text-align:left;margin-left:221.2pt;margin-top:9pt;width:71.7pt;height:14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" fillcolor="#fc9" strokeweight="4.5pt">
                <v:stroke linestyle="thinThick"/>
                <v:textbox>
                  <w:txbxContent>
                    <w:p w:rsidR="00A96F3D" w:rsidRDefault="00A96F3D" w:rsidP="0063113F">
                      <w:pPr>
                        <w:jc w:val="center"/>
                        <w:rPr>
                          <w:rFonts w:ascii="標楷體" w:eastAsia="標楷體" w:hAnsi="標楷體"/>
                          <w:b/>
                        </w:rPr>
                      </w:pPr>
                      <w:r w:rsidRPr="001E3521">
                        <w:rPr>
                          <w:rFonts w:ascii="標楷體" w:eastAsia="標楷體" w:hAnsi="標楷體" w:hint="eastAsia"/>
                          <w:b/>
                        </w:rPr>
                        <w:t>主題</w:t>
                      </w:r>
                    </w:p>
                    <w:p w:rsidR="00A96F3D" w:rsidRPr="001E3521" w:rsidRDefault="00A96F3D" w:rsidP="0063113F">
                      <w:pPr>
                        <w:jc w:val="center"/>
                        <w:rPr>
                          <w:rFonts w:ascii="標楷體" w:eastAsia="標楷體" w:hAnsi="標楷體"/>
                          <w:b/>
                        </w:rPr>
                      </w:pPr>
                      <w:r w:rsidRPr="001E3521">
                        <w:rPr>
                          <w:rFonts w:ascii="標楷體" w:eastAsia="標楷體" w:hAnsi="標楷體" w:hint="eastAsia"/>
                          <w:b/>
                        </w:rPr>
                        <w:t>名稱</w:t>
                      </w:r>
                    </w:p>
                  </w:txbxContent>
                </v:textbox>
              </v:oval>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ascii="Cambria" w:hAnsi="Cambria"/>
          <w:noProof/>
          <w:color w:val="000000" w:themeColor="text1"/>
        </w:rPr>
        <mc:AlternateContent>
          <mc:Choice Requires="wps">
            <w:drawing>
              <wp:anchor distT="4294967295" distB="4294967295" distL="114300" distR="114300" simplePos="0" relativeHeight="251720704" behindDoc="0" locked="0" layoutInCell="1" allowOverlap="1" wp14:anchorId="5817F130" wp14:editId="298C9761">
                <wp:simplePos x="0" y="0"/>
                <wp:positionH relativeFrom="column">
                  <wp:posOffset>776605</wp:posOffset>
                </wp:positionH>
                <wp:positionV relativeFrom="paragraph">
                  <wp:posOffset>7619</wp:posOffset>
                </wp:positionV>
                <wp:extent cx="341630" cy="0"/>
                <wp:effectExtent l="0" t="95250" r="0" b="9525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A98EC" id="直線接點 52" o:spid="_x0000_s1026" style="position:absolute;flip:y;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6pt" to="8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" strokeweight="3pt">
                <v:stroke startarrow="block" endarrow="block"/>
              </v:line>
            </w:pict>
          </mc:Fallback>
        </mc:AlternateContent>
      </w:r>
      <w:r w:rsidRPr="004B56E4">
        <w:rPr>
          <w:rFonts w:ascii="Cambria" w:hAnsi="Cambria"/>
          <w:noProof/>
          <w:color w:val="000000" w:themeColor="text1"/>
        </w:rPr>
        <mc:AlternateContent>
          <mc:Choice Requires="wps">
            <w:drawing>
              <wp:anchor distT="0" distB="0" distL="114300" distR="114300" simplePos="0" relativeHeight="251716608" behindDoc="0" locked="0" layoutInCell="1" allowOverlap="1" wp14:anchorId="2237193D" wp14:editId="36CFEFDC">
                <wp:simplePos x="0" y="0"/>
                <wp:positionH relativeFrom="column">
                  <wp:posOffset>3862705</wp:posOffset>
                </wp:positionH>
                <wp:positionV relativeFrom="paragraph">
                  <wp:posOffset>236220</wp:posOffset>
                </wp:positionV>
                <wp:extent cx="930275" cy="658495"/>
                <wp:effectExtent l="0" t="0" r="22225" b="2730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58495"/>
                        </a:xfrm>
                        <a:prstGeom prst="rect">
                          <a:avLst/>
                        </a:prstGeom>
                        <a:solidFill>
                          <a:srgbClr val="FFFF99"/>
                        </a:solidFill>
                        <a:ln w="9525">
                          <a:solidFill>
                            <a:srgbClr val="000000"/>
                          </a:solidFill>
                          <a:miter lim="800000"/>
                          <a:headEnd/>
                          <a:tailEnd/>
                        </a:ln>
                      </wps:spPr>
                      <wps:txbx>
                        <w:txbxContent>
                          <w:p w:rsidR="00A96F3D" w:rsidRPr="001E3521" w:rsidRDefault="00A96F3D"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7193D" id="文字方塊 51" o:spid="_x0000_s1046" type="#_x0000_t202" style="position:absolute;left:0;text-align:left;margin-left:304.15pt;margin-top:18.6pt;width:73.25pt;height:5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" fillcolor="#ff9">
                <v:textbox>
                  <w:txbxContent>
                    <w:p w:rsidR="00A96F3D" w:rsidRPr="001E3521" w:rsidRDefault="00A96F3D"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v:textbox>
              </v:shape>
            </w:pict>
          </mc:Fallback>
        </mc:AlternateContent>
      </w:r>
      <w:r w:rsidRPr="004B56E4">
        <w:rPr>
          <w:rFonts w:ascii="Cambria" w:hAnsi="Cambria"/>
          <w:noProof/>
          <w:color w:val="000000" w:themeColor="text1"/>
        </w:rPr>
        <mc:AlternateContent>
          <mc:Choice Requires="wps">
            <w:drawing>
              <wp:anchor distT="0" distB="0" distL="114300" distR="114300" simplePos="0" relativeHeight="251683840" behindDoc="0" locked="0" layoutInCell="1" allowOverlap="1" wp14:anchorId="233A7928" wp14:editId="1546AB81">
                <wp:simplePos x="0" y="0"/>
                <wp:positionH relativeFrom="column">
                  <wp:posOffset>1708150</wp:posOffset>
                </wp:positionH>
                <wp:positionV relativeFrom="paragraph">
                  <wp:posOffset>102235</wp:posOffset>
                </wp:positionV>
                <wp:extent cx="190500" cy="283210"/>
                <wp:effectExtent l="0" t="0" r="19050" b="2159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283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96F5EC" id="直線接點 5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8.05pt" to="14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">
                <o:lock v:ext="edit" shapetype="f"/>
              </v:lin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4294967293" distB="4294967293" distL="114300" distR="114300" simplePos="0" relativeHeight="251688960" behindDoc="0" locked="0" layoutInCell="1" allowOverlap="1" wp14:anchorId="7790DACD" wp14:editId="0B26EF79">
                <wp:simplePos x="0" y="0"/>
                <wp:positionH relativeFrom="column">
                  <wp:posOffset>4792980</wp:posOffset>
                </wp:positionH>
                <wp:positionV relativeFrom="paragraph">
                  <wp:posOffset>8254</wp:posOffset>
                </wp:positionV>
                <wp:extent cx="342900" cy="0"/>
                <wp:effectExtent l="0" t="0" r="19050" b="190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25558A" id="直線接點 49"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77.4pt,.65pt" to="40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">
                <o:lock v:ext="edit" shapetype="f"/>
              </v:lin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12512" behindDoc="0" locked="0" layoutInCell="1" allowOverlap="1" wp14:anchorId="732D687E" wp14:editId="300EA854">
                <wp:simplePos x="0" y="0"/>
                <wp:positionH relativeFrom="column">
                  <wp:posOffset>1805305</wp:posOffset>
                </wp:positionH>
                <wp:positionV relativeFrom="paragraph">
                  <wp:posOffset>8255</wp:posOffset>
                </wp:positionV>
                <wp:extent cx="826770" cy="1011555"/>
                <wp:effectExtent l="0" t="0" r="11430" b="17145"/>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011555"/>
                        </a:xfrm>
                        <a:prstGeom prst="rect">
                          <a:avLst/>
                        </a:prstGeom>
                        <a:solidFill>
                          <a:srgbClr val="FFFF99"/>
                        </a:solidFill>
                        <a:ln w="9525">
                          <a:solidFill>
                            <a:srgbClr val="000000"/>
                          </a:solidFill>
                          <a:miter lim="800000"/>
                          <a:headEnd/>
                          <a:tailEnd/>
                        </a:ln>
                      </wps:spPr>
                      <wps:txbx>
                        <w:txbxContent>
                          <w:p w:rsidR="00A96F3D" w:rsidRPr="00A0013F" w:rsidRDefault="00A96F3D"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D687E" id="文字方塊 48" o:spid="_x0000_s1047" type="#_x0000_t202" style="position:absolute;left:0;text-align:left;margin-left:142.15pt;margin-top:.65pt;width:65.1pt;height:7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" fillcolor="#ff9">
                <v:textbox>
                  <w:txbxContent>
                    <w:p w:rsidR="00A96F3D" w:rsidRPr="00A0013F" w:rsidRDefault="00A96F3D"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v:textbox>
              </v:shape>
            </w:pict>
          </mc:Fallback>
        </mc:AlternateContent>
      </w:r>
      <w:r w:rsidRPr="004B56E4">
        <w:rPr>
          <w:rFonts w:eastAsia="標楷體" w:hAnsi="標楷體"/>
          <w:b/>
          <w:noProof/>
          <w:color w:val="000000" w:themeColor="text1"/>
          <w:sz w:val="36"/>
        </w:rPr>
        <mc:AlternateContent>
          <mc:Choice Requires="wps">
            <w:drawing>
              <wp:anchor distT="4294967295" distB="4294967295" distL="114300" distR="114300" simplePos="0" relativeHeight="251704320" behindDoc="0" locked="0" layoutInCell="1" allowOverlap="1" wp14:anchorId="1E515A71" wp14:editId="320762EA">
                <wp:simplePos x="0" y="0"/>
                <wp:positionH relativeFrom="column">
                  <wp:posOffset>4605020</wp:posOffset>
                </wp:positionH>
                <wp:positionV relativeFrom="paragraph">
                  <wp:posOffset>306704</wp:posOffset>
                </wp:positionV>
                <wp:extent cx="151765" cy="0"/>
                <wp:effectExtent l="0" t="0" r="19685" b="1905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6DB36" id="直線接點 47"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6pt,24.15pt" to="374.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00224" behindDoc="0" locked="0" layoutInCell="1" allowOverlap="1" wp14:anchorId="6F8600E0" wp14:editId="02DC812C">
                <wp:simplePos x="0" y="0"/>
                <wp:positionH relativeFrom="column">
                  <wp:posOffset>1797685</wp:posOffset>
                </wp:positionH>
                <wp:positionV relativeFrom="paragraph">
                  <wp:posOffset>8255</wp:posOffset>
                </wp:positionV>
                <wp:extent cx="454660" cy="196215"/>
                <wp:effectExtent l="0" t="0" r="21590" b="3238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44524" id="直線接點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65pt" to="17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"/>
            </w:pict>
          </mc:Fallback>
        </mc:AlternateContent>
      </w:r>
      <w:r w:rsidRPr="004B56E4">
        <w:rPr>
          <w:rFonts w:eastAsia="標楷體" w:hAnsi="標楷體"/>
          <w:b/>
          <w:noProof/>
          <w:color w:val="000000" w:themeColor="text1"/>
          <w:sz w:val="36"/>
        </w:rPr>
        <mc:AlternateContent>
          <mc:Choice Requires="wps">
            <w:drawing>
              <wp:anchor distT="4294967295" distB="4294967295" distL="114300" distR="114300" simplePos="0" relativeHeight="251694080" behindDoc="0" locked="0" layoutInCell="1" allowOverlap="1" wp14:anchorId="17AC8807" wp14:editId="50EB2E16">
                <wp:simplePos x="0" y="0"/>
                <wp:positionH relativeFrom="column">
                  <wp:posOffset>3719830</wp:posOffset>
                </wp:positionH>
                <wp:positionV relativeFrom="paragraph">
                  <wp:posOffset>254634</wp:posOffset>
                </wp:positionV>
                <wp:extent cx="227330" cy="0"/>
                <wp:effectExtent l="0" t="0" r="20320" b="1905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F48AA" id="直線接點 4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9pt,20.05pt" to="31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0" distB="0" distL="114299" distR="114299" simplePos="0" relativeHeight="251687936" behindDoc="0" locked="0" layoutInCell="1" allowOverlap="1" wp14:anchorId="654D4C1F" wp14:editId="616E22AB">
                <wp:simplePos x="0" y="0"/>
                <wp:positionH relativeFrom="column">
                  <wp:posOffset>5590539</wp:posOffset>
                </wp:positionH>
                <wp:positionV relativeFrom="paragraph">
                  <wp:posOffset>74295</wp:posOffset>
                </wp:positionV>
                <wp:extent cx="0" cy="457200"/>
                <wp:effectExtent l="95250" t="38100" r="76200" b="381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8C675F1" id="直線接點 46"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0.2pt,5.85pt" to="440.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" strokeweight="3pt">
                <v:stroke startarrow="block" endarrow="block"/>
                <o:lock v:ext="edit" shapetype="f"/>
              </v:line>
            </w:pict>
          </mc:Fallback>
        </mc:AlternateContent>
      </w:r>
      <w:r w:rsidRPr="004B56E4">
        <w:rPr>
          <w:noProof/>
          <w:color w:val="000000" w:themeColor="text1"/>
        </w:rPr>
        <mc:AlternateContent>
          <mc:Choice Requires="wps">
            <w:drawing>
              <wp:anchor distT="0" distB="0" distL="114300" distR="114300" simplePos="0" relativeHeight="251695104" behindDoc="0" locked="0" layoutInCell="1" allowOverlap="1" wp14:anchorId="5B77CD3E" wp14:editId="1E09B797">
                <wp:simplePos x="0" y="0"/>
                <wp:positionH relativeFrom="column">
                  <wp:posOffset>2632075</wp:posOffset>
                </wp:positionH>
                <wp:positionV relativeFrom="paragraph">
                  <wp:posOffset>76200</wp:posOffset>
                </wp:positionV>
                <wp:extent cx="177165" cy="2540"/>
                <wp:effectExtent l="0" t="0" r="13335" b="3556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698D5" id="直線接點 4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6pt" to="2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0" distB="0" distL="114300" distR="114300" simplePos="0" relativeHeight="251686912" behindDoc="0" locked="0" layoutInCell="1" allowOverlap="1" wp14:anchorId="5702EB4A" wp14:editId="26094F59">
                <wp:simplePos x="0" y="0"/>
                <wp:positionH relativeFrom="column">
                  <wp:posOffset>4861560</wp:posOffset>
                </wp:positionH>
                <wp:positionV relativeFrom="paragraph">
                  <wp:posOffset>176530</wp:posOffset>
                </wp:positionV>
                <wp:extent cx="1208405" cy="984250"/>
                <wp:effectExtent l="0" t="0" r="10795" b="2540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84250"/>
                        </a:xfrm>
                        <a:prstGeom prst="rect">
                          <a:avLst/>
                        </a:prstGeom>
                        <a:solidFill>
                          <a:srgbClr val="FFFFFF"/>
                        </a:solidFill>
                        <a:ln w="9525">
                          <a:solidFill>
                            <a:srgbClr val="000000"/>
                          </a:solidFill>
                          <a:miter lim="800000"/>
                          <a:headEnd/>
                          <a:tailEnd/>
                        </a:ln>
                      </wps:spPr>
                      <wps:txbx>
                        <w:txbxContent>
                          <w:p w:rsidR="00A96F3D" w:rsidRPr="00A0013F" w:rsidRDefault="00A96F3D" w:rsidP="0063113F">
                            <w:pPr>
                              <w:rPr>
                                <w:rFonts w:eastAsia="標楷體"/>
                                <w:sz w:val="22"/>
                                <w:szCs w:val="22"/>
                              </w:rPr>
                            </w:pPr>
                            <w:r w:rsidRPr="00A0013F">
                              <w:rPr>
                                <w:rFonts w:eastAsia="標楷體" w:hAnsi="標楷體"/>
                                <w:sz w:val="22"/>
                                <w:szCs w:val="22"/>
                              </w:rPr>
                              <w:t>可能的學習指標</w:t>
                            </w:r>
                          </w:p>
                          <w:p w:rsidR="00A96F3D" w:rsidRPr="00A0013F" w:rsidRDefault="00A96F3D" w:rsidP="0063113F">
                            <w:pPr>
                              <w:rPr>
                                <w:rFonts w:eastAsia="標楷體"/>
                                <w:sz w:val="22"/>
                                <w:szCs w:val="22"/>
                              </w:rPr>
                            </w:pPr>
                            <w:r w:rsidRPr="00A0013F">
                              <w:rPr>
                                <w:rFonts w:eastAsia="標楷體"/>
                                <w:sz w:val="22"/>
                                <w:szCs w:val="22"/>
                              </w:rPr>
                              <w:t xml:space="preserve">1. </w:t>
                            </w:r>
                          </w:p>
                          <w:p w:rsidR="00A96F3D" w:rsidRPr="00A0013F" w:rsidRDefault="00A96F3D" w:rsidP="0063113F">
                            <w:pPr>
                              <w:rPr>
                                <w:rFonts w:eastAsia="標楷體"/>
                                <w:sz w:val="22"/>
                                <w:szCs w:val="22"/>
                              </w:rPr>
                            </w:pPr>
                            <w:r w:rsidRPr="00A0013F">
                              <w:rPr>
                                <w:rFonts w:eastAsia="標楷體"/>
                                <w:sz w:val="22"/>
                                <w:szCs w:val="22"/>
                              </w:rPr>
                              <w:t xml:space="preserve">2. </w:t>
                            </w:r>
                          </w:p>
                          <w:p w:rsidR="00A96F3D" w:rsidRPr="00CF4B38"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2EB4A" id="文字方塊 45" o:spid="_x0000_s1048" type="#_x0000_t202" style="position:absolute;left:0;text-align:left;margin-left:382.8pt;margin-top:13.9pt;width:95.15pt;height: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">
                <v:textbox>
                  <w:txbxContent>
                    <w:p w:rsidR="00A96F3D" w:rsidRPr="00A0013F" w:rsidRDefault="00A96F3D" w:rsidP="0063113F">
                      <w:pPr>
                        <w:rPr>
                          <w:rFonts w:eastAsia="標楷體"/>
                          <w:sz w:val="22"/>
                          <w:szCs w:val="22"/>
                        </w:rPr>
                      </w:pPr>
                      <w:r w:rsidRPr="00A0013F">
                        <w:rPr>
                          <w:rFonts w:eastAsia="標楷體" w:hAnsi="標楷體"/>
                          <w:sz w:val="22"/>
                          <w:szCs w:val="22"/>
                        </w:rPr>
                        <w:t>可能的學習指標</w:t>
                      </w:r>
                    </w:p>
                    <w:p w:rsidR="00A96F3D" w:rsidRPr="00A0013F" w:rsidRDefault="00A96F3D" w:rsidP="0063113F">
                      <w:pPr>
                        <w:rPr>
                          <w:rFonts w:eastAsia="標楷體"/>
                          <w:sz w:val="22"/>
                          <w:szCs w:val="22"/>
                        </w:rPr>
                      </w:pPr>
                      <w:r w:rsidRPr="00A0013F">
                        <w:rPr>
                          <w:rFonts w:eastAsia="標楷體"/>
                          <w:sz w:val="22"/>
                          <w:szCs w:val="22"/>
                        </w:rPr>
                        <w:t xml:space="preserve">1. </w:t>
                      </w:r>
                    </w:p>
                    <w:p w:rsidR="00A96F3D" w:rsidRPr="00A0013F" w:rsidRDefault="00A96F3D" w:rsidP="0063113F">
                      <w:pPr>
                        <w:rPr>
                          <w:rFonts w:eastAsia="標楷體"/>
                          <w:sz w:val="22"/>
                          <w:szCs w:val="22"/>
                        </w:rPr>
                      </w:pPr>
                      <w:r w:rsidRPr="00A0013F">
                        <w:rPr>
                          <w:rFonts w:eastAsia="標楷體"/>
                          <w:sz w:val="22"/>
                          <w:szCs w:val="22"/>
                        </w:rPr>
                        <w:t xml:space="preserve">2. </w:t>
                      </w:r>
                    </w:p>
                    <w:p w:rsidR="00A96F3D" w:rsidRPr="00CF4B38" w:rsidRDefault="00A96F3D"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701248" behindDoc="0" locked="0" layoutInCell="1" allowOverlap="1" wp14:anchorId="03A6A8AE" wp14:editId="2BA1C133">
                <wp:simplePos x="0" y="0"/>
                <wp:positionH relativeFrom="column">
                  <wp:posOffset>3618230</wp:posOffset>
                </wp:positionH>
                <wp:positionV relativeFrom="paragraph">
                  <wp:posOffset>148590</wp:posOffset>
                </wp:positionV>
                <wp:extent cx="227965" cy="596265"/>
                <wp:effectExtent l="0" t="0" r="19685" b="1333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A89E" id="直線接點 3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pt,11.7pt" to="302.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0" distB="0" distL="114300" distR="114300" simplePos="0" relativeHeight="251696128" behindDoc="0" locked="0" layoutInCell="1" allowOverlap="1" wp14:anchorId="6337609D" wp14:editId="5E824DD6">
                <wp:simplePos x="0" y="0"/>
                <wp:positionH relativeFrom="column">
                  <wp:posOffset>2858135</wp:posOffset>
                </wp:positionH>
                <wp:positionV relativeFrom="paragraph">
                  <wp:posOffset>5080</wp:posOffset>
                </wp:positionV>
                <wp:extent cx="142875" cy="252730"/>
                <wp:effectExtent l="0" t="0" r="28575" b="3302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54AD9" id="直線接點 3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4pt" to="236.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21728" behindDoc="0" locked="0" layoutInCell="1" allowOverlap="1" wp14:anchorId="5ABF2864" wp14:editId="727D7B89">
                <wp:simplePos x="0" y="0"/>
                <wp:positionH relativeFrom="column">
                  <wp:posOffset>27940</wp:posOffset>
                </wp:positionH>
                <wp:positionV relativeFrom="paragraph">
                  <wp:posOffset>202565</wp:posOffset>
                </wp:positionV>
                <wp:extent cx="916305" cy="1209675"/>
                <wp:effectExtent l="0" t="0" r="17145" b="2857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209675"/>
                        </a:xfrm>
                        <a:prstGeom prst="rect">
                          <a:avLst/>
                        </a:prstGeom>
                        <a:solidFill>
                          <a:srgbClr val="FFFFFF"/>
                        </a:solidFill>
                        <a:ln w="9525">
                          <a:solidFill>
                            <a:srgbClr val="000000"/>
                          </a:solidFill>
                          <a:miter lim="800000"/>
                          <a:headEnd/>
                          <a:tailEnd/>
                        </a:ln>
                      </wps:spPr>
                      <wps:txbx>
                        <w:txbxContent>
                          <w:p w:rsidR="00A96F3D" w:rsidRPr="00A0013F" w:rsidRDefault="00A96F3D" w:rsidP="0063113F">
                            <w:pPr>
                              <w:rPr>
                                <w:rFonts w:eastAsia="標楷體"/>
                                <w:sz w:val="22"/>
                                <w:szCs w:val="22"/>
                              </w:rPr>
                            </w:pPr>
                            <w:r w:rsidRPr="00A0013F">
                              <w:rPr>
                                <w:rFonts w:eastAsia="標楷體" w:hAnsi="標楷體"/>
                                <w:sz w:val="22"/>
                                <w:szCs w:val="22"/>
                              </w:rPr>
                              <w:t>可能的學習指標</w:t>
                            </w:r>
                          </w:p>
                          <w:p w:rsidR="00A96F3D" w:rsidRPr="00A0013F" w:rsidRDefault="00A96F3D" w:rsidP="0063113F">
                            <w:pPr>
                              <w:rPr>
                                <w:rFonts w:eastAsia="標楷體"/>
                                <w:sz w:val="22"/>
                                <w:szCs w:val="22"/>
                              </w:rPr>
                            </w:pPr>
                            <w:r w:rsidRPr="00A0013F">
                              <w:rPr>
                                <w:rFonts w:eastAsia="標楷體"/>
                                <w:sz w:val="22"/>
                                <w:szCs w:val="22"/>
                              </w:rPr>
                              <w:t xml:space="preserve">1. </w:t>
                            </w:r>
                          </w:p>
                          <w:p w:rsidR="00A96F3D" w:rsidRDefault="00A96F3D" w:rsidP="0063113F">
                            <w:pPr>
                              <w:rPr>
                                <w:rFonts w:eastAsia="標楷體"/>
                                <w:sz w:val="22"/>
                                <w:szCs w:val="22"/>
                              </w:rPr>
                            </w:pPr>
                            <w:r w:rsidRPr="00A0013F">
                              <w:rPr>
                                <w:rFonts w:eastAsia="標楷體"/>
                                <w:sz w:val="22"/>
                                <w:szCs w:val="22"/>
                              </w:rPr>
                              <w:t xml:space="preserve">2. </w:t>
                            </w:r>
                          </w:p>
                          <w:p w:rsidR="00A96F3D" w:rsidRPr="00A0013F" w:rsidRDefault="00A96F3D" w:rsidP="0063113F">
                            <w:pPr>
                              <w:rPr>
                                <w:rFonts w:eastAsia="標楷體"/>
                                <w:sz w:val="22"/>
                                <w:szCs w:val="22"/>
                              </w:rPr>
                            </w:pPr>
                            <w:r>
                              <w:rPr>
                                <w:rFonts w:eastAsia="標楷體" w:hint="eastAsia"/>
                                <w:sz w:val="22"/>
                                <w:szCs w:val="22"/>
                              </w:rPr>
                              <w:t>3.</w:t>
                            </w:r>
                          </w:p>
                          <w:p w:rsidR="00A96F3D" w:rsidRPr="00925E16"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F2864" id="文字方塊 33" o:spid="_x0000_s1049" type="#_x0000_t202" style="position:absolute;left:0;text-align:left;margin-left:2.2pt;margin-top:15.95pt;width:72.15pt;height:9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">
                <v:textbox>
                  <w:txbxContent>
                    <w:p w:rsidR="00A96F3D" w:rsidRPr="00A0013F" w:rsidRDefault="00A96F3D" w:rsidP="0063113F">
                      <w:pPr>
                        <w:rPr>
                          <w:rFonts w:eastAsia="標楷體"/>
                          <w:sz w:val="22"/>
                          <w:szCs w:val="22"/>
                        </w:rPr>
                      </w:pPr>
                      <w:r w:rsidRPr="00A0013F">
                        <w:rPr>
                          <w:rFonts w:eastAsia="標楷體" w:hAnsi="標楷體"/>
                          <w:sz w:val="22"/>
                          <w:szCs w:val="22"/>
                        </w:rPr>
                        <w:t>可能的學習指標</w:t>
                      </w:r>
                    </w:p>
                    <w:p w:rsidR="00A96F3D" w:rsidRPr="00A0013F" w:rsidRDefault="00A96F3D" w:rsidP="0063113F">
                      <w:pPr>
                        <w:rPr>
                          <w:rFonts w:eastAsia="標楷體"/>
                          <w:sz w:val="22"/>
                          <w:szCs w:val="22"/>
                        </w:rPr>
                      </w:pPr>
                      <w:r w:rsidRPr="00A0013F">
                        <w:rPr>
                          <w:rFonts w:eastAsia="標楷體"/>
                          <w:sz w:val="22"/>
                          <w:szCs w:val="22"/>
                        </w:rPr>
                        <w:t xml:space="preserve">1. </w:t>
                      </w:r>
                    </w:p>
                    <w:p w:rsidR="00A96F3D" w:rsidRDefault="00A96F3D" w:rsidP="0063113F">
                      <w:pPr>
                        <w:rPr>
                          <w:rFonts w:eastAsia="標楷體"/>
                          <w:sz w:val="22"/>
                          <w:szCs w:val="22"/>
                        </w:rPr>
                      </w:pPr>
                      <w:r w:rsidRPr="00A0013F">
                        <w:rPr>
                          <w:rFonts w:eastAsia="標楷體"/>
                          <w:sz w:val="22"/>
                          <w:szCs w:val="22"/>
                        </w:rPr>
                        <w:t xml:space="preserve">2. </w:t>
                      </w:r>
                    </w:p>
                    <w:p w:rsidR="00A96F3D" w:rsidRPr="00A0013F" w:rsidRDefault="00A96F3D" w:rsidP="0063113F">
                      <w:pPr>
                        <w:rPr>
                          <w:rFonts w:eastAsia="標楷體"/>
                          <w:sz w:val="22"/>
                          <w:szCs w:val="22"/>
                        </w:rPr>
                      </w:pPr>
                      <w:r>
                        <w:rPr>
                          <w:rFonts w:eastAsia="標楷體" w:hint="eastAsia"/>
                          <w:sz w:val="22"/>
                          <w:szCs w:val="22"/>
                        </w:rPr>
                        <w:t>3.</w:t>
                      </w:r>
                    </w:p>
                    <w:p w:rsidR="00A96F3D" w:rsidRPr="00925E16" w:rsidRDefault="00A96F3D"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706368" behindDoc="0" locked="0" layoutInCell="1" allowOverlap="1" wp14:anchorId="6CB3A6AC" wp14:editId="430E0B9F">
                <wp:simplePos x="0" y="0"/>
                <wp:positionH relativeFrom="column">
                  <wp:posOffset>1233805</wp:posOffset>
                </wp:positionH>
                <wp:positionV relativeFrom="paragraph">
                  <wp:posOffset>218440</wp:posOffset>
                </wp:positionV>
                <wp:extent cx="942975" cy="1023620"/>
                <wp:effectExtent l="0" t="0" r="28575" b="2413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23620"/>
                        </a:xfrm>
                        <a:prstGeom prst="rect">
                          <a:avLst/>
                        </a:prstGeom>
                        <a:solidFill>
                          <a:srgbClr val="FFFFFF"/>
                        </a:solidFill>
                        <a:ln w="9525">
                          <a:solidFill>
                            <a:srgbClr val="000000"/>
                          </a:solidFill>
                          <a:miter lim="800000"/>
                          <a:headEnd/>
                          <a:tailEnd/>
                        </a:ln>
                      </wps:spPr>
                      <wps:txbx>
                        <w:txbxContent>
                          <w:p w:rsidR="00A96F3D" w:rsidRPr="00A0013F" w:rsidRDefault="00A96F3D" w:rsidP="0063113F">
                            <w:pPr>
                              <w:rPr>
                                <w:rFonts w:eastAsia="標楷體"/>
                                <w:sz w:val="22"/>
                                <w:szCs w:val="22"/>
                              </w:rPr>
                            </w:pPr>
                            <w:r w:rsidRPr="00A0013F">
                              <w:rPr>
                                <w:rFonts w:eastAsia="標楷體" w:hAnsi="標楷體"/>
                                <w:sz w:val="22"/>
                                <w:szCs w:val="22"/>
                              </w:rPr>
                              <w:t>可能的活動</w:t>
                            </w:r>
                          </w:p>
                          <w:p w:rsidR="00A96F3D" w:rsidRPr="00A0013F" w:rsidRDefault="00A96F3D" w:rsidP="0063113F">
                            <w:pPr>
                              <w:rPr>
                                <w:rFonts w:eastAsia="標楷體"/>
                                <w:sz w:val="22"/>
                                <w:szCs w:val="22"/>
                              </w:rPr>
                            </w:pPr>
                            <w:r w:rsidRPr="00A0013F">
                              <w:rPr>
                                <w:rFonts w:eastAsia="標楷體"/>
                                <w:sz w:val="22"/>
                                <w:szCs w:val="22"/>
                              </w:rPr>
                              <w:t xml:space="preserve">1. </w:t>
                            </w:r>
                          </w:p>
                          <w:p w:rsidR="00A96F3D" w:rsidRPr="00A0013F" w:rsidRDefault="00A96F3D" w:rsidP="0063113F">
                            <w:pPr>
                              <w:rPr>
                                <w:rFonts w:eastAsia="標楷體"/>
                                <w:sz w:val="22"/>
                                <w:szCs w:val="22"/>
                              </w:rPr>
                            </w:pPr>
                            <w:r w:rsidRPr="00A0013F">
                              <w:rPr>
                                <w:rFonts w:eastAsia="標楷體"/>
                                <w:sz w:val="22"/>
                                <w:szCs w:val="22"/>
                              </w:rPr>
                              <w:t xml:space="preserve">2. </w:t>
                            </w:r>
                          </w:p>
                          <w:p w:rsidR="00A96F3D" w:rsidRPr="00A0013F" w:rsidRDefault="00A96F3D" w:rsidP="0063113F">
                            <w:pPr>
                              <w:rPr>
                                <w:rFonts w:eastAsia="標楷體"/>
                                <w:sz w:val="22"/>
                                <w:szCs w:val="22"/>
                              </w:rPr>
                            </w:pPr>
                            <w:r w:rsidRPr="00A0013F">
                              <w:rPr>
                                <w:rFonts w:eastAsia="標楷體"/>
                                <w:sz w:val="22"/>
                                <w:szCs w:val="22"/>
                              </w:rPr>
                              <w:t xml:space="preserve">3. </w:t>
                            </w:r>
                          </w:p>
                          <w:p w:rsidR="00A96F3D" w:rsidRPr="00925E16"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3A6AC" id="文字方塊 36" o:spid="_x0000_s1050" type="#_x0000_t202" style="position:absolute;left:0;text-align:left;margin-left:97.15pt;margin-top:17.2pt;width:74.25pt;height:8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">
                <v:textbox>
                  <w:txbxContent>
                    <w:p w:rsidR="00A96F3D" w:rsidRPr="00A0013F" w:rsidRDefault="00A96F3D" w:rsidP="0063113F">
                      <w:pPr>
                        <w:rPr>
                          <w:rFonts w:eastAsia="標楷體"/>
                          <w:sz w:val="22"/>
                          <w:szCs w:val="22"/>
                        </w:rPr>
                      </w:pPr>
                      <w:r w:rsidRPr="00A0013F">
                        <w:rPr>
                          <w:rFonts w:eastAsia="標楷體" w:hAnsi="標楷體"/>
                          <w:sz w:val="22"/>
                          <w:szCs w:val="22"/>
                        </w:rPr>
                        <w:t>可能的活動</w:t>
                      </w:r>
                    </w:p>
                    <w:p w:rsidR="00A96F3D" w:rsidRPr="00A0013F" w:rsidRDefault="00A96F3D" w:rsidP="0063113F">
                      <w:pPr>
                        <w:rPr>
                          <w:rFonts w:eastAsia="標楷體"/>
                          <w:sz w:val="22"/>
                          <w:szCs w:val="22"/>
                        </w:rPr>
                      </w:pPr>
                      <w:r w:rsidRPr="00A0013F">
                        <w:rPr>
                          <w:rFonts w:eastAsia="標楷體"/>
                          <w:sz w:val="22"/>
                          <w:szCs w:val="22"/>
                        </w:rPr>
                        <w:t xml:space="preserve">1. </w:t>
                      </w:r>
                    </w:p>
                    <w:p w:rsidR="00A96F3D" w:rsidRPr="00A0013F" w:rsidRDefault="00A96F3D" w:rsidP="0063113F">
                      <w:pPr>
                        <w:rPr>
                          <w:rFonts w:eastAsia="標楷體"/>
                          <w:sz w:val="22"/>
                          <w:szCs w:val="22"/>
                        </w:rPr>
                      </w:pPr>
                      <w:r w:rsidRPr="00A0013F">
                        <w:rPr>
                          <w:rFonts w:eastAsia="標楷體"/>
                          <w:sz w:val="22"/>
                          <w:szCs w:val="22"/>
                        </w:rPr>
                        <w:t xml:space="preserve">2. </w:t>
                      </w:r>
                    </w:p>
                    <w:p w:rsidR="00A96F3D" w:rsidRPr="00A0013F" w:rsidRDefault="00A96F3D" w:rsidP="0063113F">
                      <w:pPr>
                        <w:rPr>
                          <w:rFonts w:eastAsia="標楷體"/>
                          <w:sz w:val="22"/>
                          <w:szCs w:val="22"/>
                        </w:rPr>
                      </w:pPr>
                      <w:r w:rsidRPr="00A0013F">
                        <w:rPr>
                          <w:rFonts w:eastAsia="標楷體"/>
                          <w:sz w:val="22"/>
                          <w:szCs w:val="22"/>
                        </w:rPr>
                        <w:t xml:space="preserve">3. </w:t>
                      </w:r>
                    </w:p>
                    <w:p w:rsidR="00A96F3D" w:rsidRPr="00925E16" w:rsidRDefault="00A96F3D"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702272" behindDoc="0" locked="0" layoutInCell="1" allowOverlap="1" wp14:anchorId="5D226B00" wp14:editId="0C6FC08F">
                <wp:simplePos x="0" y="0"/>
                <wp:positionH relativeFrom="column">
                  <wp:posOffset>3404870</wp:posOffset>
                </wp:positionH>
                <wp:positionV relativeFrom="paragraph">
                  <wp:posOffset>367665</wp:posOffset>
                </wp:positionV>
                <wp:extent cx="946785" cy="760095"/>
                <wp:effectExtent l="0" t="0" r="24765" b="209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60095"/>
                        </a:xfrm>
                        <a:prstGeom prst="rect">
                          <a:avLst/>
                        </a:prstGeom>
                        <a:solidFill>
                          <a:srgbClr val="FFFF99"/>
                        </a:solidFill>
                        <a:ln w="9525">
                          <a:solidFill>
                            <a:srgbClr val="000000"/>
                          </a:solidFill>
                          <a:miter lim="800000"/>
                          <a:headEnd/>
                          <a:tailEnd/>
                        </a:ln>
                      </wps:spPr>
                      <wps:txbx>
                        <w:txbxContent>
                          <w:p w:rsidR="00A96F3D" w:rsidRPr="00925E16" w:rsidRDefault="00A96F3D"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rsidR="00A96F3D" w:rsidRPr="00925E16" w:rsidRDefault="00A96F3D"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26B00" id="文字方塊 35" o:spid="_x0000_s1051" type="#_x0000_t202" style="position:absolute;left:0;text-align:left;margin-left:268.1pt;margin-top:28.95pt;width:74.55pt;height:5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" fillcolor="#ff9">
                <v:textbox>
                  <w:txbxContent>
                    <w:p w:rsidR="00A96F3D" w:rsidRPr="00925E16" w:rsidRDefault="00A96F3D"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rsidR="00A96F3D" w:rsidRPr="00925E16" w:rsidRDefault="00A96F3D" w:rsidP="0063113F">
                      <w:pPr>
                        <w:rPr>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693056" behindDoc="0" locked="0" layoutInCell="1" allowOverlap="1" wp14:anchorId="13FF5E3C" wp14:editId="46CEE369">
                <wp:simplePos x="0" y="0"/>
                <wp:positionH relativeFrom="column">
                  <wp:posOffset>2328545</wp:posOffset>
                </wp:positionH>
                <wp:positionV relativeFrom="paragraph">
                  <wp:posOffset>218440</wp:posOffset>
                </wp:positionV>
                <wp:extent cx="847725" cy="745490"/>
                <wp:effectExtent l="0" t="0" r="2857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5490"/>
                        </a:xfrm>
                        <a:prstGeom prst="rect">
                          <a:avLst/>
                        </a:prstGeom>
                        <a:solidFill>
                          <a:srgbClr val="FFFF99"/>
                        </a:solidFill>
                        <a:ln w="9525">
                          <a:solidFill>
                            <a:srgbClr val="000000"/>
                          </a:solidFill>
                          <a:miter lim="800000"/>
                          <a:headEnd/>
                          <a:tailEnd/>
                        </a:ln>
                      </wps:spPr>
                      <wps:txbx>
                        <w:txbxContent>
                          <w:p w:rsidR="00A96F3D" w:rsidRPr="00925E16" w:rsidRDefault="00A96F3D"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5E3C" id="文字方塊 34" o:spid="_x0000_s1052" type="#_x0000_t202" style="position:absolute;left:0;text-align:left;margin-left:183.35pt;margin-top:17.2pt;width:66.75pt;height:5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" fillcolor="#ff9">
                <v:textbox>
                  <w:txbxContent>
                    <w:p w:rsidR="00A96F3D" w:rsidRPr="00925E16" w:rsidRDefault="00A96F3D"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v:textbox>
              </v:shap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698176" behindDoc="0" locked="0" layoutInCell="1" allowOverlap="1" wp14:anchorId="1D62E0D1" wp14:editId="7557829F">
                <wp:simplePos x="0" y="0"/>
                <wp:positionH relativeFrom="column">
                  <wp:posOffset>2176780</wp:posOffset>
                </wp:positionH>
                <wp:positionV relativeFrom="paragraph">
                  <wp:posOffset>213995</wp:posOffset>
                </wp:positionV>
                <wp:extent cx="151765" cy="223520"/>
                <wp:effectExtent l="0" t="0" r="19685" b="2413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FD146" id="直線接點 3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6.85pt" to="183.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4294967295" distB="4294967295" distL="114300" distR="114300" simplePos="0" relativeHeight="251722752" behindDoc="0" locked="0" layoutInCell="1" allowOverlap="1" wp14:anchorId="5641DDB1" wp14:editId="37E2A2B2">
                <wp:simplePos x="0" y="0"/>
                <wp:positionH relativeFrom="column">
                  <wp:posOffset>944245</wp:posOffset>
                </wp:positionH>
                <wp:positionV relativeFrom="paragraph">
                  <wp:posOffset>33019</wp:posOffset>
                </wp:positionV>
                <wp:extent cx="288925" cy="0"/>
                <wp:effectExtent l="0" t="95250" r="0" b="952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2AD15" id="直線接點 31"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5pt,2.6pt" to="97.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" strokeweight="3pt">
                <v:stroke startarrow="block" endarrow="block"/>
              </v:lin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709440" behindDoc="0" locked="0" layoutInCell="1" allowOverlap="1" wp14:anchorId="7EC7B7DD" wp14:editId="4EE5875B">
                <wp:simplePos x="0" y="0"/>
                <wp:positionH relativeFrom="column">
                  <wp:posOffset>3462020</wp:posOffset>
                </wp:positionH>
                <wp:positionV relativeFrom="paragraph">
                  <wp:posOffset>95250</wp:posOffset>
                </wp:positionV>
                <wp:extent cx="79375" cy="264160"/>
                <wp:effectExtent l="0" t="0" r="34925" b="2159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 cy="264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58461" id="直線接點 29"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7.5pt" to="278.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15584" behindDoc="0" locked="0" layoutInCell="1" allowOverlap="1" wp14:anchorId="048D751E" wp14:editId="41D2A849">
                <wp:simplePos x="0" y="0"/>
                <wp:positionH relativeFrom="column">
                  <wp:posOffset>4215765</wp:posOffset>
                </wp:positionH>
                <wp:positionV relativeFrom="paragraph">
                  <wp:posOffset>240665</wp:posOffset>
                </wp:positionV>
                <wp:extent cx="1372235" cy="1212850"/>
                <wp:effectExtent l="0" t="0" r="18415" b="2540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212850"/>
                        </a:xfrm>
                        <a:prstGeom prst="rect">
                          <a:avLst/>
                        </a:prstGeom>
                        <a:solidFill>
                          <a:srgbClr val="FFFFFF"/>
                        </a:solidFill>
                        <a:ln w="9525">
                          <a:solidFill>
                            <a:srgbClr val="000000"/>
                          </a:solidFill>
                          <a:miter lim="800000"/>
                          <a:headEnd/>
                          <a:tailEnd/>
                        </a:ln>
                      </wps:spPr>
                      <wps:txbx>
                        <w:txbxContent>
                          <w:p w:rsidR="00A96F3D" w:rsidRPr="00A0013F" w:rsidRDefault="00A96F3D" w:rsidP="0063113F">
                            <w:pPr>
                              <w:rPr>
                                <w:rFonts w:eastAsia="標楷體"/>
                                <w:sz w:val="22"/>
                                <w:szCs w:val="22"/>
                              </w:rPr>
                            </w:pPr>
                            <w:r w:rsidRPr="00A0013F">
                              <w:rPr>
                                <w:rFonts w:eastAsia="標楷體" w:hAnsi="標楷體"/>
                                <w:sz w:val="22"/>
                                <w:szCs w:val="22"/>
                              </w:rPr>
                              <w:t>可能的學習指標</w:t>
                            </w:r>
                          </w:p>
                          <w:p w:rsidR="00A96F3D" w:rsidRPr="00A0013F" w:rsidRDefault="00A96F3D" w:rsidP="0063113F">
                            <w:pPr>
                              <w:rPr>
                                <w:rFonts w:eastAsia="標楷體"/>
                                <w:sz w:val="22"/>
                                <w:szCs w:val="22"/>
                              </w:rPr>
                            </w:pPr>
                            <w:r w:rsidRPr="00A0013F">
                              <w:rPr>
                                <w:rFonts w:eastAsia="標楷體"/>
                                <w:sz w:val="22"/>
                                <w:szCs w:val="22"/>
                              </w:rPr>
                              <w:t xml:space="preserve">1. </w:t>
                            </w:r>
                          </w:p>
                          <w:p w:rsidR="00A96F3D" w:rsidRDefault="00A96F3D" w:rsidP="0063113F">
                            <w:pPr>
                              <w:rPr>
                                <w:rFonts w:eastAsia="標楷體"/>
                                <w:sz w:val="22"/>
                                <w:szCs w:val="22"/>
                              </w:rPr>
                            </w:pPr>
                            <w:r w:rsidRPr="00A0013F">
                              <w:rPr>
                                <w:rFonts w:eastAsia="標楷體"/>
                                <w:sz w:val="22"/>
                                <w:szCs w:val="22"/>
                              </w:rPr>
                              <w:t xml:space="preserve">2. </w:t>
                            </w:r>
                          </w:p>
                          <w:p w:rsidR="00A96F3D" w:rsidRPr="00A0013F" w:rsidRDefault="00A96F3D" w:rsidP="0063113F">
                            <w:pPr>
                              <w:rPr>
                                <w:rFonts w:eastAsia="標楷體"/>
                                <w:sz w:val="22"/>
                                <w:szCs w:val="22"/>
                              </w:rPr>
                            </w:pPr>
                            <w:r>
                              <w:rPr>
                                <w:rFonts w:eastAsia="標楷體" w:hint="eastAsia"/>
                                <w:sz w:val="22"/>
                                <w:szCs w:val="22"/>
                              </w:rPr>
                              <w:t>3.</w:t>
                            </w:r>
                          </w:p>
                          <w:p w:rsidR="00A96F3D" w:rsidRPr="00CF4B38"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751E" id="文字方塊 30" o:spid="_x0000_s1053" type="#_x0000_t202" style="position:absolute;left:0;text-align:left;margin-left:331.95pt;margin-top:18.95pt;width:108.05pt;height: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">
                <v:textbox>
                  <w:txbxContent>
                    <w:p w:rsidR="00A96F3D" w:rsidRPr="00A0013F" w:rsidRDefault="00A96F3D" w:rsidP="0063113F">
                      <w:pPr>
                        <w:rPr>
                          <w:rFonts w:eastAsia="標楷體"/>
                          <w:sz w:val="22"/>
                          <w:szCs w:val="22"/>
                        </w:rPr>
                      </w:pPr>
                      <w:r w:rsidRPr="00A0013F">
                        <w:rPr>
                          <w:rFonts w:eastAsia="標楷體" w:hAnsi="標楷體"/>
                          <w:sz w:val="22"/>
                          <w:szCs w:val="22"/>
                        </w:rPr>
                        <w:t>可能的學習指標</w:t>
                      </w:r>
                    </w:p>
                    <w:p w:rsidR="00A96F3D" w:rsidRPr="00A0013F" w:rsidRDefault="00A96F3D" w:rsidP="0063113F">
                      <w:pPr>
                        <w:rPr>
                          <w:rFonts w:eastAsia="標楷體"/>
                          <w:sz w:val="22"/>
                          <w:szCs w:val="22"/>
                        </w:rPr>
                      </w:pPr>
                      <w:r w:rsidRPr="00A0013F">
                        <w:rPr>
                          <w:rFonts w:eastAsia="標楷體"/>
                          <w:sz w:val="22"/>
                          <w:szCs w:val="22"/>
                        </w:rPr>
                        <w:t xml:space="preserve">1. </w:t>
                      </w:r>
                    </w:p>
                    <w:p w:rsidR="00A96F3D" w:rsidRDefault="00A96F3D" w:rsidP="0063113F">
                      <w:pPr>
                        <w:rPr>
                          <w:rFonts w:eastAsia="標楷體"/>
                          <w:sz w:val="22"/>
                          <w:szCs w:val="22"/>
                        </w:rPr>
                      </w:pPr>
                      <w:r w:rsidRPr="00A0013F">
                        <w:rPr>
                          <w:rFonts w:eastAsia="標楷體"/>
                          <w:sz w:val="22"/>
                          <w:szCs w:val="22"/>
                        </w:rPr>
                        <w:t xml:space="preserve">2. </w:t>
                      </w:r>
                    </w:p>
                    <w:p w:rsidR="00A96F3D" w:rsidRPr="00A0013F" w:rsidRDefault="00A96F3D" w:rsidP="0063113F">
                      <w:pPr>
                        <w:rPr>
                          <w:rFonts w:eastAsia="標楷體"/>
                          <w:sz w:val="22"/>
                          <w:szCs w:val="22"/>
                        </w:rPr>
                      </w:pPr>
                      <w:r>
                        <w:rPr>
                          <w:rFonts w:eastAsia="標楷體" w:hint="eastAsia"/>
                          <w:sz w:val="22"/>
                          <w:szCs w:val="22"/>
                        </w:rPr>
                        <w:t>3.</w:t>
                      </w:r>
                    </w:p>
                    <w:p w:rsidR="00A96F3D" w:rsidRPr="00CF4B38" w:rsidRDefault="00A96F3D"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684864" behindDoc="0" locked="0" layoutInCell="1" allowOverlap="1" wp14:anchorId="01949998" wp14:editId="3CD51E15">
                <wp:simplePos x="0" y="0"/>
                <wp:positionH relativeFrom="column">
                  <wp:posOffset>2632075</wp:posOffset>
                </wp:positionH>
                <wp:positionV relativeFrom="paragraph">
                  <wp:posOffset>367665</wp:posOffset>
                </wp:positionV>
                <wp:extent cx="1137920" cy="1038225"/>
                <wp:effectExtent l="0" t="0" r="24130" b="2857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038225"/>
                        </a:xfrm>
                        <a:prstGeom prst="rect">
                          <a:avLst/>
                        </a:prstGeom>
                        <a:solidFill>
                          <a:srgbClr val="FFFFFF"/>
                        </a:solidFill>
                        <a:ln w="9525">
                          <a:solidFill>
                            <a:srgbClr val="000000"/>
                          </a:solidFill>
                          <a:miter lim="800000"/>
                          <a:headEnd/>
                          <a:tailEnd/>
                        </a:ln>
                      </wps:spPr>
                      <wps:txbx>
                        <w:txbxContent>
                          <w:p w:rsidR="00A96F3D" w:rsidRPr="00A0013F" w:rsidRDefault="00A96F3D" w:rsidP="0063113F">
                            <w:pPr>
                              <w:rPr>
                                <w:rFonts w:eastAsia="標楷體"/>
                                <w:sz w:val="22"/>
                                <w:szCs w:val="22"/>
                              </w:rPr>
                            </w:pPr>
                            <w:r w:rsidRPr="00A0013F">
                              <w:rPr>
                                <w:rFonts w:eastAsia="標楷體" w:hAnsi="標楷體"/>
                                <w:sz w:val="22"/>
                                <w:szCs w:val="22"/>
                              </w:rPr>
                              <w:t>可能的活動</w:t>
                            </w:r>
                          </w:p>
                          <w:p w:rsidR="00A96F3D" w:rsidRPr="00A0013F" w:rsidRDefault="00A96F3D" w:rsidP="0063113F">
                            <w:pPr>
                              <w:rPr>
                                <w:rFonts w:eastAsia="標楷體"/>
                                <w:sz w:val="22"/>
                                <w:szCs w:val="22"/>
                              </w:rPr>
                            </w:pPr>
                            <w:r w:rsidRPr="00A0013F">
                              <w:rPr>
                                <w:rFonts w:eastAsia="標楷體"/>
                                <w:sz w:val="22"/>
                                <w:szCs w:val="22"/>
                              </w:rPr>
                              <w:t xml:space="preserve">1. </w:t>
                            </w:r>
                          </w:p>
                          <w:p w:rsidR="00A96F3D" w:rsidRPr="00A0013F" w:rsidRDefault="00A96F3D" w:rsidP="0063113F">
                            <w:pPr>
                              <w:rPr>
                                <w:rFonts w:eastAsia="標楷體"/>
                                <w:sz w:val="22"/>
                                <w:szCs w:val="22"/>
                              </w:rPr>
                            </w:pPr>
                            <w:r w:rsidRPr="00A0013F">
                              <w:rPr>
                                <w:rFonts w:eastAsia="標楷體"/>
                                <w:sz w:val="22"/>
                                <w:szCs w:val="22"/>
                              </w:rPr>
                              <w:t xml:space="preserve">2. </w:t>
                            </w:r>
                          </w:p>
                          <w:p w:rsidR="00A96F3D" w:rsidRPr="00A0013F" w:rsidRDefault="00A96F3D" w:rsidP="0063113F">
                            <w:pPr>
                              <w:rPr>
                                <w:rFonts w:eastAsia="標楷體"/>
                                <w:sz w:val="22"/>
                                <w:szCs w:val="22"/>
                              </w:rPr>
                            </w:pPr>
                            <w:r w:rsidRPr="00A0013F">
                              <w:rPr>
                                <w:rFonts w:eastAsia="標楷體"/>
                                <w:sz w:val="22"/>
                                <w:szCs w:val="22"/>
                              </w:rPr>
                              <w:t xml:space="preserve">3. </w:t>
                            </w:r>
                          </w:p>
                          <w:p w:rsidR="00A96F3D" w:rsidRPr="00925E16" w:rsidRDefault="00A96F3D"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1949998" id="文字方塊 42" o:spid="_x0000_s1054" type="#_x0000_t202" style="position:absolute;left:0;text-align:left;margin-left:207.25pt;margin-top:28.95pt;width:89.6pt;height:8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">
                <v:textbox>
                  <w:txbxContent>
                    <w:p w:rsidR="00A96F3D" w:rsidRPr="00A0013F" w:rsidRDefault="00A96F3D" w:rsidP="0063113F">
                      <w:pPr>
                        <w:rPr>
                          <w:rFonts w:eastAsia="標楷體"/>
                          <w:sz w:val="22"/>
                          <w:szCs w:val="22"/>
                        </w:rPr>
                      </w:pPr>
                      <w:r w:rsidRPr="00A0013F">
                        <w:rPr>
                          <w:rFonts w:eastAsia="標楷體" w:hAnsi="標楷體"/>
                          <w:sz w:val="22"/>
                          <w:szCs w:val="22"/>
                        </w:rPr>
                        <w:t>可能的活動</w:t>
                      </w:r>
                    </w:p>
                    <w:p w:rsidR="00A96F3D" w:rsidRPr="00A0013F" w:rsidRDefault="00A96F3D" w:rsidP="0063113F">
                      <w:pPr>
                        <w:rPr>
                          <w:rFonts w:eastAsia="標楷體"/>
                          <w:sz w:val="22"/>
                          <w:szCs w:val="22"/>
                        </w:rPr>
                      </w:pPr>
                      <w:r w:rsidRPr="00A0013F">
                        <w:rPr>
                          <w:rFonts w:eastAsia="標楷體"/>
                          <w:sz w:val="22"/>
                          <w:szCs w:val="22"/>
                        </w:rPr>
                        <w:t xml:space="preserve">1. </w:t>
                      </w:r>
                    </w:p>
                    <w:p w:rsidR="00A96F3D" w:rsidRPr="00A0013F" w:rsidRDefault="00A96F3D" w:rsidP="0063113F">
                      <w:pPr>
                        <w:rPr>
                          <w:rFonts w:eastAsia="標楷體"/>
                          <w:sz w:val="22"/>
                          <w:szCs w:val="22"/>
                        </w:rPr>
                      </w:pPr>
                      <w:r w:rsidRPr="00A0013F">
                        <w:rPr>
                          <w:rFonts w:eastAsia="標楷體"/>
                          <w:sz w:val="22"/>
                          <w:szCs w:val="22"/>
                        </w:rPr>
                        <w:t xml:space="preserve">2. </w:t>
                      </w:r>
                    </w:p>
                    <w:p w:rsidR="00A96F3D" w:rsidRPr="00A0013F" w:rsidRDefault="00A96F3D" w:rsidP="0063113F">
                      <w:pPr>
                        <w:rPr>
                          <w:rFonts w:eastAsia="標楷體"/>
                          <w:sz w:val="22"/>
                          <w:szCs w:val="22"/>
                        </w:rPr>
                      </w:pPr>
                      <w:r w:rsidRPr="00A0013F">
                        <w:rPr>
                          <w:rFonts w:eastAsia="標楷體"/>
                          <w:sz w:val="22"/>
                          <w:szCs w:val="22"/>
                        </w:rPr>
                        <w:t xml:space="preserve">3. </w:t>
                      </w:r>
                    </w:p>
                    <w:p w:rsidR="00A96F3D" w:rsidRPr="00925E16" w:rsidRDefault="00A96F3D" w:rsidP="0063113F">
                      <w:pPr>
                        <w:rPr>
                          <w:rFonts w:ascii="BiauKai" w:eastAsia="BiauKai"/>
                          <w:sz w:val="22"/>
                          <w:szCs w:val="22"/>
                        </w:rPr>
                      </w:pPr>
                    </w:p>
                  </w:txbxContent>
                </v:textbox>
              </v:shap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4294967295" distB="4294967295" distL="114300" distR="114300" simplePos="0" relativeHeight="251685888" behindDoc="0" locked="0" layoutInCell="1" allowOverlap="1" wp14:anchorId="3D438D39" wp14:editId="638D8D23">
                <wp:simplePos x="0" y="0"/>
                <wp:positionH relativeFrom="column">
                  <wp:posOffset>3769995</wp:posOffset>
                </wp:positionH>
                <wp:positionV relativeFrom="paragraph">
                  <wp:posOffset>361949</wp:posOffset>
                </wp:positionV>
                <wp:extent cx="445770" cy="0"/>
                <wp:effectExtent l="0" t="95250" r="0" b="952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53640C" id="直線接點 44"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85pt,28.5pt" to="33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" strokeweight="3pt">
                <v:stroke startarrow="block" endarrow="block"/>
                <o:lock v:ext="edit" shapetype="f"/>
              </v:lin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7A0962" w:rsidP="00353EA1">
      <w:pPr>
        <w:snapToGrid w:val="0"/>
        <w:spacing w:line="500" w:lineRule="exact"/>
        <w:jc w:val="center"/>
        <w:rPr>
          <w:rFonts w:eastAsia="標楷體"/>
          <w:bCs/>
          <w:color w:val="000000" w:themeColor="text1"/>
          <w:sz w:val="36"/>
          <w:szCs w:val="36"/>
        </w:rPr>
      </w:pPr>
      <w:r w:rsidRPr="004B56E4">
        <w:rPr>
          <w:rFonts w:eastAsia="標楷體" w:hAnsi="標楷體"/>
          <w:b/>
          <w:noProof/>
          <w:color w:val="000000" w:themeColor="text1"/>
          <w:sz w:val="36"/>
        </w:rPr>
        <w:lastRenderedPageBreak/>
        <mc:AlternateContent>
          <mc:Choice Requires="wps">
            <w:drawing>
              <wp:anchor distT="0" distB="0" distL="114300" distR="114300" simplePos="0" relativeHeight="251757568" behindDoc="0" locked="0" layoutInCell="1" allowOverlap="1" wp14:anchorId="49BAD1BD" wp14:editId="1F0D0F9C">
                <wp:simplePos x="0" y="0"/>
                <wp:positionH relativeFrom="column">
                  <wp:posOffset>-233598</wp:posOffset>
                </wp:positionH>
                <wp:positionV relativeFrom="paragraph">
                  <wp:posOffset>-371945</wp:posOffset>
                </wp:positionV>
                <wp:extent cx="826135" cy="342900"/>
                <wp:effectExtent l="19050" t="19050" r="12065" b="19050"/>
                <wp:wrapNone/>
                <wp:docPr id="160" name="文字方塊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42900"/>
                        </a:xfrm>
                        <a:prstGeom prst="rect">
                          <a:avLst/>
                        </a:prstGeom>
                        <a:solidFill>
                          <a:srgbClr val="FFFFFF"/>
                        </a:solidFill>
                        <a:ln w="38100" cmpd="dbl">
                          <a:solidFill>
                            <a:srgbClr val="000000"/>
                          </a:solidFill>
                          <a:miter lim="800000"/>
                          <a:headEnd/>
                          <a:tailEnd/>
                        </a:ln>
                      </wps:spPr>
                      <wps:txbx>
                        <w:txbxContent>
                          <w:p w:rsidR="00A96F3D" w:rsidRPr="00181E23" w:rsidRDefault="00A96F3D" w:rsidP="00225B21">
                            <w:pPr>
                              <w:rPr>
                                <w:rFonts w:ascii="標楷體" w:eastAsia="標楷體" w:hAnsi="標楷體"/>
                              </w:rPr>
                            </w:pPr>
                            <w:r w:rsidRPr="00787F5C">
                              <w:rPr>
                                <w:rFonts w:ascii="標楷體" w:eastAsia="標楷體" w:hAnsi="標楷體" w:hint="eastAsia"/>
                              </w:rPr>
                              <w:t>附錄</w:t>
                            </w:r>
                            <w:r w:rsidRPr="00181E23">
                              <w:rPr>
                                <w:rFonts w:eastAsia="標楷體" w:hint="eastAsia"/>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AD1BD" id="文字方塊 160" o:spid="_x0000_s1055" type="#_x0000_t202" style="position:absolute;left:0;text-align:left;margin-left:-18.4pt;margin-top:-29.3pt;width:65.05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" strokeweight="3pt">
                <v:stroke linestyle="thinThin"/>
                <v:textbox>
                  <w:txbxContent>
                    <w:p w:rsidR="00A96F3D" w:rsidRPr="00181E23" w:rsidRDefault="00A96F3D" w:rsidP="00225B21">
                      <w:pPr>
                        <w:rPr>
                          <w:rFonts w:ascii="標楷體" w:eastAsia="標楷體" w:hAnsi="標楷體"/>
                        </w:rPr>
                      </w:pPr>
                      <w:r w:rsidRPr="00787F5C">
                        <w:rPr>
                          <w:rFonts w:ascii="標楷體" w:eastAsia="標楷體" w:hAnsi="標楷體" w:hint="eastAsia"/>
                        </w:rPr>
                        <w:t>附錄</w:t>
                      </w:r>
                      <w:r w:rsidRPr="00181E23">
                        <w:rPr>
                          <w:rFonts w:eastAsia="標楷體" w:hint="eastAsia"/>
                        </w:rPr>
                        <w:t>7-1</w:t>
                      </w:r>
                    </w:p>
                  </w:txbxContent>
                </v:textbox>
              </v:shape>
            </w:pict>
          </mc:Fallback>
        </mc:AlternateContent>
      </w:r>
    </w:p>
    <w:p w:rsidR="00225B21" w:rsidRPr="004B56E4" w:rsidRDefault="00DE7D1E" w:rsidP="00A702C9">
      <w:pPr>
        <w:adjustRightInd w:val="0"/>
        <w:snapToGrid w:val="0"/>
        <w:spacing w:line="276" w:lineRule="auto"/>
        <w:jc w:val="center"/>
        <w:rPr>
          <w:rFonts w:ascii="標楷體" w:eastAsia="標楷體" w:hAnsi="標楷體" w:cs="標楷體"/>
          <w:b/>
          <w:bCs/>
          <w:color w:val="000000" w:themeColor="text1"/>
          <w:sz w:val="36"/>
          <w:szCs w:val="36"/>
          <w:u w:val="single"/>
        </w:rPr>
      </w:pPr>
      <w:r w:rsidRPr="004B56E4">
        <w:rPr>
          <w:rFonts w:ascii="標楷體" w:eastAsia="標楷體" w:hAnsi="標楷體" w:cs="標楷體" w:hint="eastAsia"/>
          <w:b/>
          <w:bCs/>
          <w:color w:val="000000" w:themeColor="text1"/>
          <w:sz w:val="36"/>
          <w:szCs w:val="36"/>
        </w:rPr>
        <w:t xml:space="preserve">      </w:t>
      </w:r>
      <w:r w:rsidR="00225B21" w:rsidRPr="004B56E4">
        <w:rPr>
          <w:rFonts w:ascii="標楷體" w:eastAsia="標楷體" w:hAnsi="標楷體" w:cs="標楷體" w:hint="eastAsia"/>
          <w:b/>
          <w:bCs/>
          <w:color w:val="000000" w:themeColor="text1"/>
          <w:sz w:val="36"/>
          <w:szCs w:val="36"/>
          <w:u w:val="single"/>
        </w:rPr>
        <w:t>範例-統整性主題課程主題網</w:t>
      </w:r>
    </w:p>
    <w:p w:rsidR="00225B21" w:rsidRPr="004B56E4" w:rsidRDefault="000D4F7B" w:rsidP="00225B21">
      <w:pPr>
        <w:adjustRightInd w:val="0"/>
        <w:snapToGrid w:val="0"/>
        <w:spacing w:line="300" w:lineRule="atLeast"/>
        <w:jc w:val="center"/>
        <w:rPr>
          <w:rFonts w:ascii="標楷體" w:eastAsia="標楷體" w:hAnsi="標楷體" w:cs="標楷體"/>
          <w:b/>
          <w:bCs/>
          <w:color w:val="000000" w:themeColor="text1"/>
          <w:kern w:val="0"/>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32992" behindDoc="0" locked="0" layoutInCell="1" allowOverlap="1" wp14:anchorId="0FBBB42C" wp14:editId="2EFBA379">
                <wp:simplePos x="0" y="0"/>
                <wp:positionH relativeFrom="column">
                  <wp:posOffset>-379094</wp:posOffset>
                </wp:positionH>
                <wp:positionV relativeFrom="paragraph">
                  <wp:posOffset>121285</wp:posOffset>
                </wp:positionV>
                <wp:extent cx="1409700" cy="4305300"/>
                <wp:effectExtent l="0" t="0" r="19050" b="19050"/>
                <wp:wrapNone/>
                <wp:docPr id="158" name="文字方塊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305300"/>
                        </a:xfrm>
                        <a:prstGeom prst="rect">
                          <a:avLst/>
                        </a:prstGeom>
                        <a:solidFill>
                          <a:srgbClr val="FFFFFF"/>
                        </a:solidFill>
                        <a:ln w="6350">
                          <a:solidFill>
                            <a:srgbClr val="000000"/>
                          </a:solidFill>
                          <a:miter lim="800000"/>
                          <a:headEnd/>
                          <a:tailEnd/>
                        </a:ln>
                      </wps:spPr>
                      <wps:txbx>
                        <w:txbxContent>
                          <w:p w:rsidR="00A96F3D" w:rsidRPr="00301CCC" w:rsidRDefault="00A96F3D"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A96F3D" w:rsidRPr="00301CCC" w:rsidRDefault="00A96F3D" w:rsidP="00895734">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A96F3D" w:rsidRPr="00301CCC" w:rsidRDefault="00A96F3D" w:rsidP="00895734">
                            <w:pPr>
                              <w:autoSpaceDE w:val="0"/>
                              <w:autoSpaceDN w:val="0"/>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-1-5-2 </w:t>
                            </w:r>
                            <w:r w:rsidRPr="00301CCC">
                              <w:rPr>
                                <w:rFonts w:ascii="標楷體" w:eastAsia="標楷體" w:hAnsi="標楷體" w:cs="標楷體" w:hint="eastAsia"/>
                                <w:lang w:val="zh-TW"/>
                              </w:rPr>
                              <w:t>理解故事角色與情節。</w:t>
                            </w:r>
                          </w:p>
                          <w:p w:rsidR="00A96F3D" w:rsidRPr="00301CCC" w:rsidRDefault="00A96F3D" w:rsidP="00895734">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-2-1-1 </w:t>
                            </w:r>
                            <w:proofErr w:type="gramStart"/>
                            <w:r w:rsidRPr="00301CCC">
                              <w:rPr>
                                <w:rFonts w:ascii="標楷體" w:eastAsia="標楷體" w:hAnsi="標楷體" w:cs="標楷體" w:hint="eastAsia"/>
                                <w:lang w:val="zh-TW"/>
                              </w:rPr>
                              <w:t>玩索各種</w:t>
                            </w:r>
                            <w:proofErr w:type="gramEnd"/>
                            <w:r w:rsidRPr="00301CCC">
                              <w:rPr>
                                <w:rFonts w:ascii="標楷體" w:eastAsia="標楷體" w:hAnsi="標楷體" w:cs="標楷體" w:hint="eastAsia"/>
                                <w:lang w:val="zh-TW"/>
                              </w:rPr>
                              <w:t>藝術媒介，發揮想像並享受自我表現的樂趣。</w:t>
                            </w:r>
                          </w:p>
                          <w:p w:rsidR="00A96F3D" w:rsidRPr="00301CCC" w:rsidRDefault="00A96F3D"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4.身-中-2-2-1敏捷使用各種素材或器材。</w:t>
                            </w:r>
                          </w:p>
                          <w:p w:rsidR="00A96F3D" w:rsidRPr="00301CCC" w:rsidRDefault="00A96F3D"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5.認-中-2-3-1依據特徵為生活物件分類並命名。</w:t>
                            </w:r>
                          </w:p>
                          <w:p w:rsidR="00A96F3D" w:rsidRPr="002873D9" w:rsidRDefault="00A96F3D" w:rsidP="00895734">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6.認-中-3-1-1參與討論解決問題的可能方法並實際執行。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BB42C" id="文字方塊 158" o:spid="_x0000_s1056" type="#_x0000_t202" style="position:absolute;left:0;text-align:left;margin-left:-29.85pt;margin-top:9.55pt;width:111pt;height:33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" strokeweight=".5pt">
                <v:textbox>
                  <w:txbxContent>
                    <w:p w:rsidR="00A96F3D" w:rsidRPr="00301CCC" w:rsidRDefault="00A96F3D"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A96F3D" w:rsidRPr="00301CCC" w:rsidRDefault="00A96F3D" w:rsidP="00895734">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A96F3D" w:rsidRPr="00301CCC" w:rsidRDefault="00A96F3D" w:rsidP="00895734">
                      <w:pPr>
                        <w:autoSpaceDE w:val="0"/>
                        <w:autoSpaceDN w:val="0"/>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-1-5-2 </w:t>
                      </w:r>
                      <w:r w:rsidRPr="00301CCC">
                        <w:rPr>
                          <w:rFonts w:ascii="標楷體" w:eastAsia="標楷體" w:hAnsi="標楷體" w:cs="標楷體" w:hint="eastAsia"/>
                          <w:lang w:val="zh-TW"/>
                        </w:rPr>
                        <w:t>理解故事角色與情節。</w:t>
                      </w:r>
                    </w:p>
                    <w:p w:rsidR="00A96F3D" w:rsidRPr="00301CCC" w:rsidRDefault="00A96F3D" w:rsidP="00895734">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-2-1-1 </w:t>
                      </w:r>
                      <w:proofErr w:type="gramStart"/>
                      <w:r w:rsidRPr="00301CCC">
                        <w:rPr>
                          <w:rFonts w:ascii="標楷體" w:eastAsia="標楷體" w:hAnsi="標楷體" w:cs="標楷體" w:hint="eastAsia"/>
                          <w:lang w:val="zh-TW"/>
                        </w:rPr>
                        <w:t>玩索各種</w:t>
                      </w:r>
                      <w:proofErr w:type="gramEnd"/>
                      <w:r w:rsidRPr="00301CCC">
                        <w:rPr>
                          <w:rFonts w:ascii="標楷體" w:eastAsia="標楷體" w:hAnsi="標楷體" w:cs="標楷體" w:hint="eastAsia"/>
                          <w:lang w:val="zh-TW"/>
                        </w:rPr>
                        <w:t>藝術媒介，發揮想像並享受自我表現的樂趣。</w:t>
                      </w:r>
                    </w:p>
                    <w:p w:rsidR="00A96F3D" w:rsidRPr="00301CCC" w:rsidRDefault="00A96F3D"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4.身-中-2-2-1敏捷使用各種素材或器材。</w:t>
                      </w:r>
                    </w:p>
                    <w:p w:rsidR="00A96F3D" w:rsidRPr="00301CCC" w:rsidRDefault="00A96F3D"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5.認-中-2-3-1依據特徵為生活物件分類並命名。</w:t>
                      </w:r>
                    </w:p>
                    <w:p w:rsidR="00A96F3D" w:rsidRPr="002873D9" w:rsidRDefault="00A96F3D" w:rsidP="00895734">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6.認-中-3-1-1參與討論解決問題的可能方法並實際執行。</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6064" behindDoc="0" locked="0" layoutInCell="1" allowOverlap="1" wp14:anchorId="59C9E628" wp14:editId="318F7ECC">
                <wp:simplePos x="0" y="0"/>
                <wp:positionH relativeFrom="column">
                  <wp:posOffset>4812030</wp:posOffset>
                </wp:positionH>
                <wp:positionV relativeFrom="paragraph">
                  <wp:posOffset>26035</wp:posOffset>
                </wp:positionV>
                <wp:extent cx="1311910" cy="4514850"/>
                <wp:effectExtent l="0" t="0" r="21590" b="19050"/>
                <wp:wrapNone/>
                <wp:docPr id="159" name="文字方塊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14850"/>
                        </a:xfrm>
                        <a:prstGeom prst="rect">
                          <a:avLst/>
                        </a:prstGeom>
                        <a:solidFill>
                          <a:srgbClr val="FFFFFF"/>
                        </a:solidFill>
                        <a:ln w="6350">
                          <a:solidFill>
                            <a:srgbClr val="000000"/>
                          </a:solidFill>
                          <a:miter lim="800000"/>
                          <a:headEnd/>
                          <a:tailEnd/>
                        </a:ln>
                      </wps:spPr>
                      <wps:txbx>
                        <w:txbxContent>
                          <w:p w:rsidR="00A96F3D" w:rsidRPr="00301CCC" w:rsidRDefault="00A96F3D"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4.身-中-1-1覺察身體在穩定性及移動性動作表現上的協調性。</w:t>
                            </w:r>
                          </w:p>
                          <w:p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5.身-中-2-1-1 在合作遊戲的情境中練習動作的協調與敏捷。</w:t>
                            </w:r>
                          </w:p>
                          <w:p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6.身-中-3-1-1 在創意想像的情境展現個人肢體動作的組合與變化。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9E628" id="文字方塊 159" o:spid="_x0000_s1057" type="#_x0000_t202" style="position:absolute;left:0;text-align:left;margin-left:378.9pt;margin-top:2.05pt;width:103.3pt;height:35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" strokeweight=".5pt">
                <v:textbox>
                  <w:txbxContent>
                    <w:p w:rsidR="00A96F3D" w:rsidRPr="00301CCC" w:rsidRDefault="00A96F3D"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4.身-中-1-1覺察身體在穩定性及移動性動作表現上的協調性。</w:t>
                      </w:r>
                    </w:p>
                    <w:p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5.身-中-2-1-1 在合作遊戲的情境中練習動作的協調與敏捷。</w:t>
                      </w:r>
                    </w:p>
                    <w:p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6.身-中-3-1-1 在創意想像的情境展現個人肢體動作的組合與變化。</w:t>
                      </w:r>
                    </w:p>
                  </w:txbxContent>
                </v:textbox>
              </v:shape>
            </w:pict>
          </mc:Fallback>
        </mc:AlternateContent>
      </w:r>
      <w:r w:rsidR="00225B21" w:rsidRPr="004B56E4">
        <w:rPr>
          <w:rFonts w:ascii="標楷體" w:eastAsia="標楷體" w:hAnsi="標楷體" w:cs="標楷體" w:hint="eastAsia"/>
          <w:b/>
          <w:bCs/>
          <w:color w:val="000000" w:themeColor="text1"/>
          <w:kern w:val="0"/>
          <w:sz w:val="36"/>
          <w:szCs w:val="36"/>
        </w:rPr>
        <w:t xml:space="preserve"> </w:t>
      </w:r>
    </w:p>
    <w:p w:rsidR="00225B21" w:rsidRPr="004B56E4" w:rsidRDefault="00225B21" w:rsidP="00225B21">
      <w:pPr>
        <w:adjustRightInd w:val="0"/>
        <w:snapToGrid w:val="0"/>
        <w:spacing w:line="300" w:lineRule="atLeast"/>
        <w:jc w:val="center"/>
        <w:rPr>
          <w:rFonts w:ascii="標楷體" w:eastAsia="標楷體" w:hAnsi="標楷體" w:cs="標楷體"/>
          <w:b/>
          <w:bCs/>
          <w:color w:val="000000" w:themeColor="text1"/>
          <w:kern w:val="0"/>
          <w:sz w:val="36"/>
          <w:szCs w:val="36"/>
        </w:rPr>
      </w:pPr>
    </w:p>
    <w:p w:rsidR="00225B21" w:rsidRPr="004B56E4" w:rsidRDefault="007A0962" w:rsidP="00225B21">
      <w:pPr>
        <w:adjustRightInd w:val="0"/>
        <w:snapToGrid w:val="0"/>
        <w:spacing w:line="300" w:lineRule="atLeast"/>
        <w:jc w:val="center"/>
        <w:rPr>
          <w:rFonts w:ascii="標楷體" w:eastAsia="標楷體" w:hAnsi="標楷體" w:cs="標楷體"/>
          <w:bCs/>
          <w:color w:val="000000" w:themeColor="text1"/>
        </w:rPr>
      </w:pPr>
      <w:r w:rsidRPr="004B56E4">
        <w:rPr>
          <w:rFonts w:ascii="標楷體" w:eastAsia="標楷體" w:hAnsi="標楷體"/>
          <w:noProof/>
          <w:color w:val="000000" w:themeColor="text1"/>
        </w:rPr>
        <mc:AlternateContent>
          <mc:Choice Requires="wps">
            <w:drawing>
              <wp:anchor distT="0" distB="0" distL="114300" distR="114300" simplePos="0" relativeHeight="251744256" behindDoc="0" locked="0" layoutInCell="1" allowOverlap="1" wp14:anchorId="726D85EF" wp14:editId="6EB81D01">
                <wp:simplePos x="0" y="0"/>
                <wp:positionH relativeFrom="column">
                  <wp:posOffset>1701165</wp:posOffset>
                </wp:positionH>
                <wp:positionV relativeFrom="paragraph">
                  <wp:posOffset>4161790</wp:posOffset>
                </wp:positionV>
                <wp:extent cx="965835" cy="694055"/>
                <wp:effectExtent l="0" t="0" r="24765" b="10795"/>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694055"/>
                        </a:xfrm>
                        <a:prstGeom prst="rect">
                          <a:avLst/>
                        </a:prstGeom>
                        <a:solidFill>
                          <a:srgbClr val="FFFFFF"/>
                        </a:solidFill>
                        <a:ln w="12700">
                          <a:solidFill>
                            <a:srgbClr val="000000"/>
                          </a:solidFill>
                          <a:miter lim="800000"/>
                          <a:headEnd/>
                          <a:tailEnd/>
                        </a:ln>
                      </wps:spPr>
                      <wps:txbx>
                        <w:txbxContent>
                          <w:p w:rsidR="00A96F3D" w:rsidRPr="00301CCC" w:rsidRDefault="00A96F3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A96F3D" w:rsidRPr="00301CCC" w:rsidRDefault="00A96F3D"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rsidR="00A96F3D" w:rsidRPr="00E22BA1" w:rsidRDefault="00A96F3D"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D85EF" id="文字方塊 149" o:spid="_x0000_s1058" type="#_x0000_t202" style="position:absolute;left:0;text-align:left;margin-left:133.95pt;margin-top:327.7pt;width:76.05pt;height:5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" strokeweight="1pt">
                <v:textbox>
                  <w:txbxContent>
                    <w:p w:rsidR="00A96F3D" w:rsidRPr="00301CCC" w:rsidRDefault="00A96F3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A96F3D" w:rsidRPr="00301CCC" w:rsidRDefault="00A96F3D"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rsidR="00A96F3D" w:rsidRPr="00E22BA1" w:rsidRDefault="00A96F3D" w:rsidP="00225B21">
                      <w:pPr>
                        <w:adjustRightInd w:val="0"/>
                        <w:snapToGrid w:val="0"/>
                        <w:spacing w:line="300" w:lineRule="exact"/>
                        <w:rPr>
                          <w:rFonts w:ascii="微軟正黑體" w:eastAsia="微軟正黑體" w:hAnsi="微軟正黑體"/>
                        </w:rPr>
                      </w:pP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49376" behindDoc="0" locked="0" layoutInCell="1" allowOverlap="1" wp14:anchorId="294997F4" wp14:editId="0757220B">
                <wp:simplePos x="0" y="0"/>
                <wp:positionH relativeFrom="column">
                  <wp:posOffset>1423035</wp:posOffset>
                </wp:positionH>
                <wp:positionV relativeFrom="paragraph">
                  <wp:posOffset>2009140</wp:posOffset>
                </wp:positionV>
                <wp:extent cx="1143000" cy="669290"/>
                <wp:effectExtent l="0" t="0" r="19050" b="16510"/>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9290"/>
                        </a:xfrm>
                        <a:prstGeom prst="rect">
                          <a:avLst/>
                        </a:prstGeom>
                        <a:solidFill>
                          <a:srgbClr val="FFFFFF"/>
                        </a:solidFill>
                        <a:ln w="12700">
                          <a:solidFill>
                            <a:srgbClr val="000000"/>
                          </a:solidFill>
                          <a:miter lim="800000"/>
                          <a:headEnd/>
                          <a:tailEnd/>
                        </a:ln>
                      </wps:spPr>
                      <wps:txbx>
                        <w:txbxContent>
                          <w:p w:rsidR="00A96F3D" w:rsidRPr="00301CCC" w:rsidRDefault="00A96F3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A96F3D" w:rsidRPr="00301CCC" w:rsidRDefault="00A96F3D"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rsidR="00A96F3D" w:rsidRPr="00E22BA1" w:rsidRDefault="00A96F3D"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997F4" id="文字方塊 146" o:spid="_x0000_s1059" type="#_x0000_t202" style="position:absolute;left:0;text-align:left;margin-left:112.05pt;margin-top:158.2pt;width:90pt;height:5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" strokeweight="1pt">
                <v:textbox>
                  <w:txbxContent>
                    <w:p w:rsidR="00A96F3D" w:rsidRPr="00301CCC" w:rsidRDefault="00A96F3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A96F3D" w:rsidRPr="00301CCC" w:rsidRDefault="00A96F3D"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rsidR="00A96F3D" w:rsidRPr="00E22BA1" w:rsidRDefault="00A96F3D" w:rsidP="00225B21">
                      <w:pPr>
                        <w:adjustRightInd w:val="0"/>
                        <w:snapToGrid w:val="0"/>
                        <w:spacing w:line="300" w:lineRule="exact"/>
                        <w:rPr>
                          <w:rFonts w:ascii="微軟正黑體" w:eastAsia="微軟正黑體" w:hAnsi="微軟正黑體"/>
                        </w:rPr>
                      </w:pP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1968" behindDoc="0" locked="0" layoutInCell="1" allowOverlap="1" wp14:anchorId="713A9794" wp14:editId="6FD5FD20">
                <wp:simplePos x="0" y="0"/>
                <wp:positionH relativeFrom="column">
                  <wp:posOffset>2461260</wp:posOffset>
                </wp:positionH>
                <wp:positionV relativeFrom="paragraph">
                  <wp:posOffset>3293745</wp:posOffset>
                </wp:positionV>
                <wp:extent cx="800100" cy="409575"/>
                <wp:effectExtent l="0" t="0" r="0" b="9525"/>
                <wp:wrapNone/>
                <wp:docPr id="143" name="文字方塊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F3D" w:rsidRPr="004F1A5B" w:rsidRDefault="00A96F3D" w:rsidP="00225B21">
                            <w:pPr>
                              <w:adjustRightInd w:val="0"/>
                              <w:snapToGrid w:val="0"/>
                              <w:spacing w:line="300" w:lineRule="exact"/>
                              <w:jc w:val="center"/>
                              <w:rPr>
                                <w:rFonts w:ascii="標楷體" w:eastAsia="標楷體" w:hAnsi="標楷體"/>
                                <w:b/>
                              </w:rPr>
                            </w:pPr>
                            <w:r w:rsidRPr="004F1A5B">
                              <w:rPr>
                                <w:rFonts w:ascii="標楷體" w:eastAsia="標楷體" w:hAnsi="標楷體" w:hint="eastAsia"/>
                                <w:b/>
                              </w:rPr>
                              <w:t>健康高手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A9794" id="文字方塊 143" o:spid="_x0000_s1060" type="#_x0000_t202" style="position:absolute;left:0;text-align:left;margin-left:193.8pt;margin-top:259.35pt;width:63pt;height:3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" filled="f" stroked="f">
                <v:textbox inset="0,0,0,0">
                  <w:txbxContent>
                    <w:p w:rsidR="00A96F3D" w:rsidRPr="004F1A5B" w:rsidRDefault="00A96F3D" w:rsidP="00225B21">
                      <w:pPr>
                        <w:adjustRightInd w:val="0"/>
                        <w:snapToGrid w:val="0"/>
                        <w:spacing w:line="300" w:lineRule="exact"/>
                        <w:jc w:val="center"/>
                        <w:rPr>
                          <w:rFonts w:ascii="標楷體" w:eastAsia="標楷體" w:hAnsi="標楷體"/>
                          <w:b/>
                        </w:rPr>
                      </w:pPr>
                      <w:r w:rsidRPr="004F1A5B">
                        <w:rPr>
                          <w:rFonts w:ascii="標楷體" w:eastAsia="標楷體" w:hAnsi="標楷體" w:hint="eastAsia"/>
                          <w:b/>
                        </w:rPr>
                        <w:t>健康高手</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299" distR="114299" simplePos="0" relativeHeight="251748352" behindDoc="0" locked="0" layoutInCell="1" allowOverlap="1" wp14:anchorId="231634D1" wp14:editId="25F4F23F">
                <wp:simplePos x="0" y="0"/>
                <wp:positionH relativeFrom="column">
                  <wp:posOffset>2057399</wp:posOffset>
                </wp:positionH>
                <wp:positionV relativeFrom="paragraph">
                  <wp:posOffset>1749425</wp:posOffset>
                </wp:positionV>
                <wp:extent cx="0" cy="245110"/>
                <wp:effectExtent l="0" t="0" r="19050" b="21590"/>
                <wp:wrapNone/>
                <wp:docPr id="140" name="直線單箭頭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1ACAD" id="_x0000_t32" coordsize="21600,21600" o:spt="32" o:oned="t" path="m,l21600,21600e" filled="f">
                <v:path arrowok="t" fillok="f" o:connecttype="none"/>
                <o:lock v:ext="edit" shapetype="t"/>
              </v:shapetype>
              <v:shape id="直線單箭頭接點 140" o:spid="_x0000_s1026" type="#_x0000_t32" style="position:absolute;margin-left:162pt;margin-top:137.75pt;width:0;height:19.3pt;flip:y;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29920" behindDoc="0" locked="0" layoutInCell="1" allowOverlap="1" wp14:anchorId="6EBEA8D7" wp14:editId="23603A8A">
                <wp:simplePos x="0" y="0"/>
                <wp:positionH relativeFrom="column">
                  <wp:posOffset>1905000</wp:posOffset>
                </wp:positionH>
                <wp:positionV relativeFrom="paragraph">
                  <wp:posOffset>3716655</wp:posOffset>
                </wp:positionV>
                <wp:extent cx="701675" cy="795020"/>
                <wp:effectExtent l="0" t="0" r="22225" b="24130"/>
                <wp:wrapNone/>
                <wp:docPr id="136" name="直線單箭頭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675" cy="7950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28CD7" id="直線單箭頭接點 136" o:spid="_x0000_s1026" type="#_x0000_t32" style="position:absolute;margin-left:150pt;margin-top:292.65pt;width:55.25pt;height:62.6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0944" behindDoc="0" locked="0" layoutInCell="1" allowOverlap="1" wp14:anchorId="06AA4411" wp14:editId="4D01E950">
                <wp:simplePos x="0" y="0"/>
                <wp:positionH relativeFrom="column">
                  <wp:posOffset>2209800</wp:posOffset>
                </wp:positionH>
                <wp:positionV relativeFrom="paragraph">
                  <wp:posOffset>2794635</wp:posOffset>
                </wp:positionV>
                <wp:extent cx="1259840" cy="1259840"/>
                <wp:effectExtent l="19050" t="19050" r="16510" b="16510"/>
                <wp:wrapNone/>
                <wp:docPr id="135" name="橢圓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26C38" id="橢圓 135" o:spid="_x0000_s1026" style="position:absolute;margin-left:174pt;margin-top:220.05pt;width:99.2pt;height:9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" strokeweight="2.25pt"/>
            </w:pict>
          </mc:Fallback>
        </mc:AlternateContent>
      </w:r>
      <w:r w:rsidRPr="004B56E4">
        <w:rPr>
          <w:rFonts w:ascii="標楷體" w:eastAsia="標楷體" w:hAnsi="標楷體"/>
          <w:noProof/>
          <w:color w:val="000000" w:themeColor="text1"/>
        </w:rPr>
        <mc:AlternateContent>
          <mc:Choice Requires="wps">
            <w:drawing>
              <wp:anchor distT="0" distB="0" distL="114299" distR="114299" simplePos="0" relativeHeight="251734016" behindDoc="0" locked="0" layoutInCell="1" allowOverlap="1" wp14:anchorId="57E31115" wp14:editId="3D1339E1">
                <wp:simplePos x="0" y="0"/>
                <wp:positionH relativeFrom="column">
                  <wp:posOffset>3657599</wp:posOffset>
                </wp:positionH>
                <wp:positionV relativeFrom="paragraph">
                  <wp:posOffset>1691640</wp:posOffset>
                </wp:positionV>
                <wp:extent cx="0" cy="302895"/>
                <wp:effectExtent l="0" t="0" r="19050" b="20955"/>
                <wp:wrapNone/>
                <wp:docPr id="134" name="直線單箭頭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56D44" id="直線單箭頭接點 134" o:spid="_x0000_s1026" type="#_x0000_t32" style="position:absolute;margin-left:4in;margin-top:133.2pt;width:0;height:23.85p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" strokeweight="1.5pt"/>
            </w:pict>
          </mc:Fallback>
        </mc:AlternateContent>
      </w:r>
      <w:r w:rsidRPr="004B56E4">
        <w:rPr>
          <w:rFonts w:ascii="標楷體" w:eastAsia="標楷體" w:hAnsi="標楷體"/>
          <w:noProof/>
          <w:color w:val="000000" w:themeColor="text1"/>
        </w:rPr>
        <mc:AlternateContent>
          <mc:Choice Requires="wps">
            <w:drawing>
              <wp:anchor distT="0" distB="0" distL="114299" distR="114299" simplePos="0" relativeHeight="251725824" behindDoc="0" locked="0" layoutInCell="1" allowOverlap="1" wp14:anchorId="127B1986" wp14:editId="178EEE3E">
                <wp:simplePos x="0" y="0"/>
                <wp:positionH relativeFrom="column">
                  <wp:posOffset>3733799</wp:posOffset>
                </wp:positionH>
                <wp:positionV relativeFrom="paragraph">
                  <wp:posOffset>4623435</wp:posOffset>
                </wp:positionV>
                <wp:extent cx="0" cy="420370"/>
                <wp:effectExtent l="0" t="0" r="19050" b="17780"/>
                <wp:wrapNone/>
                <wp:docPr id="133" name="直線單箭頭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71D71" id="直線單箭頭接點 133" o:spid="_x0000_s1026" type="#_x0000_t32" style="position:absolute;margin-left:294pt;margin-top:364.05pt;width:0;height:33.1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mo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f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28896" behindDoc="0" locked="0" layoutInCell="1" allowOverlap="1" wp14:anchorId="4DD5085A" wp14:editId="00AE3B9E">
                <wp:simplePos x="0" y="0"/>
                <wp:positionH relativeFrom="column">
                  <wp:posOffset>2095500</wp:posOffset>
                </wp:positionH>
                <wp:positionV relativeFrom="paragraph">
                  <wp:posOffset>2428240</wp:posOffset>
                </wp:positionV>
                <wp:extent cx="683260" cy="739775"/>
                <wp:effectExtent l="0" t="0" r="21590" b="22225"/>
                <wp:wrapNone/>
                <wp:docPr id="131" name="直線單箭頭接點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739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64BD4" id="直線單箭頭接點 131" o:spid="_x0000_s1026" type="#_x0000_t32" style="position:absolute;margin-left:165pt;margin-top:191.2pt;width:53.8pt;height:58.2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26848" behindDoc="0" locked="0" layoutInCell="1" allowOverlap="1" wp14:anchorId="0B4BA9B6" wp14:editId="70BA4FD4">
                <wp:simplePos x="0" y="0"/>
                <wp:positionH relativeFrom="column">
                  <wp:posOffset>3261360</wp:posOffset>
                </wp:positionH>
                <wp:positionV relativeFrom="paragraph">
                  <wp:posOffset>2508250</wp:posOffset>
                </wp:positionV>
                <wp:extent cx="367665" cy="543560"/>
                <wp:effectExtent l="0" t="0" r="32385" b="27940"/>
                <wp:wrapNone/>
                <wp:docPr id="130" name="直線單箭頭接點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 cy="543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700A1C" id="直線單箭頭接點 130" o:spid="_x0000_s1026" type="#_x0000_t32" style="position:absolute;margin-left:256.8pt;margin-top:197.5pt;width:28.95pt;height:42.8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" strokeweight="1.5pt"/>
            </w:pict>
          </mc:Fallback>
        </mc:AlternateContent>
      </w:r>
    </w:p>
    <w:p w:rsidR="004C1B51" w:rsidRPr="004B56E4" w:rsidRDefault="007A0962" w:rsidP="00225B21">
      <w:pPr>
        <w:snapToGrid w:val="0"/>
        <w:spacing w:line="500" w:lineRule="exact"/>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50400" behindDoc="0" locked="0" layoutInCell="1" allowOverlap="1" wp14:anchorId="40F7C6C5" wp14:editId="7C91405D">
                <wp:simplePos x="0" y="0"/>
                <wp:positionH relativeFrom="column">
                  <wp:posOffset>1423035</wp:posOffset>
                </wp:positionH>
                <wp:positionV relativeFrom="paragraph">
                  <wp:posOffset>264160</wp:posOffset>
                </wp:positionV>
                <wp:extent cx="1705610" cy="1253490"/>
                <wp:effectExtent l="0" t="0" r="27940" b="22860"/>
                <wp:wrapNone/>
                <wp:docPr id="152" name="文字方塊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253490"/>
                        </a:xfrm>
                        <a:prstGeom prst="rect">
                          <a:avLst/>
                        </a:prstGeom>
                        <a:solidFill>
                          <a:srgbClr val="FFFFFF"/>
                        </a:solidFill>
                        <a:ln w="6350">
                          <a:solidFill>
                            <a:srgbClr val="000000"/>
                          </a:solidFill>
                          <a:miter lim="800000"/>
                          <a:headEnd/>
                          <a:tailEnd/>
                        </a:ln>
                      </wps:spPr>
                      <wps:txbx>
                        <w:txbxContent>
                          <w:p w:rsidR="00A96F3D" w:rsidRPr="00301CCC" w:rsidRDefault="00A96F3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A96F3D" w:rsidRPr="00301CCC" w:rsidRDefault="00A96F3D" w:rsidP="00911A3E">
                            <w:pPr>
                              <w:pStyle w:val="ad"/>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w:t>
                            </w:r>
                            <w:proofErr w:type="gramStart"/>
                            <w:r w:rsidRPr="00301CCC">
                              <w:rPr>
                                <w:rFonts w:ascii="標楷體" w:eastAsia="標楷體" w:hAnsi="標楷體" w:hint="eastAsia"/>
                              </w:rPr>
                              <w:t>絕對絕對</w:t>
                            </w:r>
                            <w:proofErr w:type="gramEnd"/>
                            <w:r w:rsidRPr="00301CCC">
                              <w:rPr>
                                <w:rFonts w:ascii="標楷體" w:eastAsia="標楷體" w:hAnsi="標楷體" w:hint="eastAsia"/>
                              </w:rPr>
                              <w:t>不吃番茄</w:t>
                            </w:r>
                          </w:p>
                          <w:p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3.瘦皇后</w:t>
                            </w:r>
                          </w:p>
                          <w:p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rsidR="00A96F3D" w:rsidRPr="00F554CC" w:rsidRDefault="00A96F3D"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7C6C5" id="文字方塊 152" o:spid="_x0000_s1061" type="#_x0000_t202" style="position:absolute;margin-left:112.05pt;margin-top:20.8pt;width:134.3pt;height:9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" strokeweight=".5pt">
                <v:textbox>
                  <w:txbxContent>
                    <w:p w:rsidR="00A96F3D" w:rsidRPr="00301CCC" w:rsidRDefault="00A96F3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A96F3D" w:rsidRPr="00301CCC" w:rsidRDefault="00A96F3D" w:rsidP="00911A3E">
                      <w:pPr>
                        <w:pStyle w:val="ad"/>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w:t>
                      </w:r>
                      <w:proofErr w:type="gramStart"/>
                      <w:r w:rsidRPr="00301CCC">
                        <w:rPr>
                          <w:rFonts w:ascii="標楷體" w:eastAsia="標楷體" w:hAnsi="標楷體" w:hint="eastAsia"/>
                        </w:rPr>
                        <w:t>絕對絕對</w:t>
                      </w:r>
                      <w:proofErr w:type="gramEnd"/>
                      <w:r w:rsidRPr="00301CCC">
                        <w:rPr>
                          <w:rFonts w:ascii="標楷體" w:eastAsia="標楷體" w:hAnsi="標楷體" w:hint="eastAsia"/>
                        </w:rPr>
                        <w:t>不吃番茄</w:t>
                      </w:r>
                    </w:p>
                    <w:p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3.瘦皇后</w:t>
                      </w:r>
                    </w:p>
                    <w:p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rsidR="00A96F3D" w:rsidRPr="00F554CC" w:rsidRDefault="00A96F3D" w:rsidP="00225B21">
                      <w:pPr>
                        <w:adjustRightInd w:val="0"/>
                        <w:snapToGrid w:val="0"/>
                        <w:spacing w:line="300" w:lineRule="exact"/>
                        <w:jc w:val="both"/>
                        <w:rPr>
                          <w:rFonts w:ascii="微軟正黑體" w:eastAsia="微軟正黑體" w:hAnsi="微軟正黑體"/>
                        </w:rPr>
                      </w:pP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7088" behindDoc="0" locked="0" layoutInCell="1" allowOverlap="1" wp14:anchorId="192644EB" wp14:editId="6C2EA5E3">
                <wp:simplePos x="0" y="0"/>
                <wp:positionH relativeFrom="column">
                  <wp:posOffset>3200400</wp:posOffset>
                </wp:positionH>
                <wp:positionV relativeFrom="paragraph">
                  <wp:posOffset>264160</wp:posOffset>
                </wp:positionV>
                <wp:extent cx="1343660" cy="1253490"/>
                <wp:effectExtent l="0" t="0" r="27940" b="22860"/>
                <wp:wrapNone/>
                <wp:docPr id="153" name="文字方塊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53490"/>
                        </a:xfrm>
                        <a:prstGeom prst="rect">
                          <a:avLst/>
                        </a:prstGeom>
                        <a:solidFill>
                          <a:srgbClr val="FFFFFF"/>
                        </a:solidFill>
                        <a:ln w="6350">
                          <a:solidFill>
                            <a:srgbClr val="000000"/>
                          </a:solidFill>
                          <a:miter lim="800000"/>
                          <a:headEnd/>
                          <a:tailEnd/>
                        </a:ln>
                      </wps:spPr>
                      <wps:txbx>
                        <w:txbxContent>
                          <w:p w:rsidR="00A96F3D" w:rsidRPr="00301CCC" w:rsidRDefault="00A96F3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rsidR="00A96F3D" w:rsidRPr="00301CCC" w:rsidRDefault="00A96F3D"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rsidR="00A96F3D" w:rsidRPr="00301CCC" w:rsidRDefault="00A96F3D"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rsidR="00A96F3D" w:rsidRPr="00301CCC" w:rsidRDefault="00A96F3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44EB" id="文字方塊 153" o:spid="_x0000_s1062" type="#_x0000_t202" style="position:absolute;margin-left:252pt;margin-top:20.8pt;width:105.8pt;height:98.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" strokeweight=".5pt">
                <v:textbox>
                  <w:txbxContent>
                    <w:p w:rsidR="00A96F3D" w:rsidRPr="00301CCC" w:rsidRDefault="00A96F3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rsidR="00A96F3D" w:rsidRPr="00301CCC" w:rsidRDefault="00A96F3D"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rsidR="00A96F3D" w:rsidRPr="00301CCC" w:rsidRDefault="00A96F3D"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rsidR="00A96F3D" w:rsidRPr="00301CCC" w:rsidRDefault="00A96F3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v:textbox>
              </v:shape>
            </w:pict>
          </mc:Fallback>
        </mc:AlternateContent>
      </w: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0D4F7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4294967295" distB="4294967295" distL="114300" distR="114300" simplePos="0" relativeHeight="251751424" behindDoc="0" locked="0" layoutInCell="1" allowOverlap="1" wp14:anchorId="42FC61B2" wp14:editId="673CB0D8">
                <wp:simplePos x="0" y="0"/>
                <wp:positionH relativeFrom="column">
                  <wp:posOffset>1087120</wp:posOffset>
                </wp:positionH>
                <wp:positionV relativeFrom="paragraph">
                  <wp:posOffset>284480</wp:posOffset>
                </wp:positionV>
                <wp:extent cx="304800" cy="0"/>
                <wp:effectExtent l="38100" t="95250" r="19050" b="114300"/>
                <wp:wrapNone/>
                <wp:docPr id="154" name="直線單箭頭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BD80B" id="直線單箭頭接點 154" o:spid="_x0000_s1026" type="#_x0000_t32" style="position:absolute;margin-left:85.6pt;margin-top:22.4pt;width:24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" strokeweight="1.5pt">
                <v:stroke startarrow="block" startarrowwidth="wide" endarrow="block" endarrowwidth="wide"/>
              </v:shape>
            </w:pict>
          </mc:Fallback>
        </mc:AlternateContent>
      </w:r>
      <w:r w:rsidR="007A0962" w:rsidRPr="004B56E4">
        <w:rPr>
          <w:rFonts w:ascii="標楷體" w:eastAsia="標楷體" w:hAnsi="標楷體"/>
          <w:noProof/>
          <w:color w:val="000000" w:themeColor="text1"/>
        </w:rPr>
        <mc:AlternateContent>
          <mc:Choice Requires="wps">
            <w:drawing>
              <wp:anchor distT="4294967295" distB="4294967295" distL="114300" distR="114300" simplePos="0" relativeHeight="251738112" behindDoc="0" locked="0" layoutInCell="1" allowOverlap="1" wp14:anchorId="60A24B62" wp14:editId="4D32D2A1">
                <wp:simplePos x="0" y="0"/>
                <wp:positionH relativeFrom="column">
                  <wp:posOffset>4547870</wp:posOffset>
                </wp:positionH>
                <wp:positionV relativeFrom="paragraph">
                  <wp:posOffset>280035</wp:posOffset>
                </wp:positionV>
                <wp:extent cx="276225" cy="0"/>
                <wp:effectExtent l="38100" t="95250" r="28575" b="114300"/>
                <wp:wrapNone/>
                <wp:docPr id="142" name="直線單箭頭接點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69F34" id="直線單箭頭接點 142" o:spid="_x0000_s1026" type="#_x0000_t32" style="position:absolute;margin-left:358.1pt;margin-top:22.05pt;width:21.75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" strokeweight="1.5pt">
                <v:stroke startarrow="block" startarrowwidth="wide" endarrow="block" endarrowwidth="wide"/>
              </v:shape>
            </w:pict>
          </mc:Fallback>
        </mc:AlternateContent>
      </w: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F1A5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35040" behindDoc="0" locked="0" layoutInCell="1" allowOverlap="1" wp14:anchorId="34E58CEA" wp14:editId="655BBBC2">
                <wp:simplePos x="0" y="0"/>
                <wp:positionH relativeFrom="column">
                  <wp:posOffset>3256280</wp:posOffset>
                </wp:positionH>
                <wp:positionV relativeFrom="paragraph">
                  <wp:posOffset>146050</wp:posOffset>
                </wp:positionV>
                <wp:extent cx="1156335" cy="746760"/>
                <wp:effectExtent l="0" t="0" r="24765" b="15240"/>
                <wp:wrapNone/>
                <wp:docPr id="145" name="文字方塊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46760"/>
                        </a:xfrm>
                        <a:prstGeom prst="rect">
                          <a:avLst/>
                        </a:prstGeom>
                        <a:solidFill>
                          <a:srgbClr val="FFFFFF"/>
                        </a:solidFill>
                        <a:ln w="12700">
                          <a:solidFill>
                            <a:srgbClr val="000000"/>
                          </a:solidFill>
                          <a:miter lim="800000"/>
                          <a:headEnd/>
                          <a:tailEnd/>
                        </a:ln>
                      </wps:spPr>
                      <wps:txbx>
                        <w:txbxContent>
                          <w:p w:rsidR="00A96F3D" w:rsidRPr="00301CCC" w:rsidRDefault="00A96F3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A96F3D" w:rsidRPr="00DF611C" w:rsidRDefault="00A96F3D"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rsidR="00A96F3D" w:rsidRPr="00E22BA1" w:rsidRDefault="00A96F3D"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58CEA" id="文字方塊 145" o:spid="_x0000_s1063" type="#_x0000_t202" style="position:absolute;left:0;text-align:left;margin-left:256.4pt;margin-top:11.5pt;width:91.05pt;height:5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" strokeweight="1pt">
                <v:textbox>
                  <w:txbxContent>
                    <w:p w:rsidR="00A96F3D" w:rsidRPr="00301CCC" w:rsidRDefault="00A96F3D"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A96F3D" w:rsidRPr="00DF611C" w:rsidRDefault="00A96F3D"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rsidR="00A96F3D" w:rsidRPr="00E22BA1" w:rsidRDefault="00A96F3D" w:rsidP="00225B21">
                      <w:pPr>
                        <w:adjustRightInd w:val="0"/>
                        <w:snapToGrid w:val="0"/>
                        <w:spacing w:line="300" w:lineRule="exact"/>
                        <w:rPr>
                          <w:rFonts w:ascii="微軟正黑體" w:eastAsia="微軟正黑體" w:hAnsi="微軟正黑體"/>
                        </w:rPr>
                      </w:pPr>
                    </w:p>
                  </w:txbxContent>
                </v:textbox>
              </v:shape>
            </w:pict>
          </mc:Fallback>
        </mc:AlternateContent>
      </w:r>
    </w:p>
    <w:p w:rsidR="004C1B51" w:rsidRPr="004B56E4" w:rsidRDefault="004C1B51"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723679"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27872" behindDoc="0" locked="0" layoutInCell="1" allowOverlap="1" wp14:anchorId="3B0AA1EE" wp14:editId="21F2E85A">
                <wp:simplePos x="0" y="0"/>
                <wp:positionH relativeFrom="column">
                  <wp:posOffset>3402330</wp:posOffset>
                </wp:positionH>
                <wp:positionV relativeFrom="paragraph">
                  <wp:posOffset>74930</wp:posOffset>
                </wp:positionV>
                <wp:extent cx="381000" cy="295275"/>
                <wp:effectExtent l="0" t="0" r="19050" b="28575"/>
                <wp:wrapNone/>
                <wp:docPr id="137" name="直線單箭頭接點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952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0B661" id="直線單箭頭接點 137" o:spid="_x0000_s1026" type="#_x0000_t32" style="position:absolute;margin-left:267.9pt;margin-top:5.9pt;width:30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" strokeweight="1.5pt"/>
            </w:pict>
          </mc:Fallback>
        </mc:AlternateContent>
      </w:r>
    </w:p>
    <w:p w:rsidR="003F1DB0" w:rsidRPr="004B56E4" w:rsidRDefault="00723679"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46304" behindDoc="0" locked="0" layoutInCell="1" allowOverlap="1" wp14:anchorId="00039FC8" wp14:editId="261572A8">
                <wp:simplePos x="0" y="0"/>
                <wp:positionH relativeFrom="column">
                  <wp:posOffset>-379095</wp:posOffset>
                </wp:positionH>
                <wp:positionV relativeFrom="paragraph">
                  <wp:posOffset>52705</wp:posOffset>
                </wp:positionV>
                <wp:extent cx="1466215" cy="3476625"/>
                <wp:effectExtent l="0" t="0" r="19685" b="28575"/>
                <wp:wrapNone/>
                <wp:docPr id="157" name="文字方塊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476625"/>
                        </a:xfrm>
                        <a:prstGeom prst="rect">
                          <a:avLst/>
                        </a:prstGeom>
                        <a:solidFill>
                          <a:srgbClr val="FFFFFF"/>
                        </a:solidFill>
                        <a:ln w="6350">
                          <a:solidFill>
                            <a:srgbClr val="000000"/>
                          </a:solidFill>
                          <a:miter lim="800000"/>
                          <a:headEnd/>
                          <a:tailEnd/>
                        </a:ln>
                      </wps:spPr>
                      <wps:txbx>
                        <w:txbxContent>
                          <w:p w:rsidR="00A96F3D" w:rsidRPr="00301CCC" w:rsidRDefault="00A96F3D" w:rsidP="00723679">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2.語-中-1-5-2理解故事的角色。</w:t>
                            </w:r>
                          </w:p>
                          <w:p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3.社-中-2-2-2理解他人的感受和需要，展現同理或關懷的行動。</w:t>
                            </w:r>
                          </w:p>
                          <w:p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4.情-中-4-1-2處理分離焦慮或害怕的情緒。</w:t>
                            </w:r>
                          </w:p>
                          <w:p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5.社-中-2-2-2理解他人的感受和需要，展現同理或關懷的行動。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9FC8" id="文字方塊 157" o:spid="_x0000_s1064" type="#_x0000_t202" style="position:absolute;left:0;text-align:left;margin-left:-29.85pt;margin-top:4.15pt;width:115.45pt;height:27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" strokeweight=".5pt">
                <v:textbox>
                  <w:txbxContent>
                    <w:p w:rsidR="00A96F3D" w:rsidRPr="00301CCC" w:rsidRDefault="00A96F3D" w:rsidP="00723679">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2.語-中-1-5-2理解故事的角色。</w:t>
                      </w:r>
                    </w:p>
                    <w:p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3.社-中-2-2-2理解他人的感受和需要，展現同理或關懷的行動。</w:t>
                      </w:r>
                    </w:p>
                    <w:p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4.情-中-4-1-2處理分離焦慮或害怕的情緒。</w:t>
                      </w:r>
                    </w:p>
                    <w:p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5.社-中-2-2-2理解他人的感受和需要，展現同理或關懷的行動。</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9136" behindDoc="0" locked="0" layoutInCell="1" allowOverlap="1" wp14:anchorId="7331758E" wp14:editId="4B77CC76">
                <wp:simplePos x="0" y="0"/>
                <wp:positionH relativeFrom="column">
                  <wp:posOffset>3264535</wp:posOffset>
                </wp:positionH>
                <wp:positionV relativeFrom="paragraph">
                  <wp:posOffset>62230</wp:posOffset>
                </wp:positionV>
                <wp:extent cx="1156335" cy="808355"/>
                <wp:effectExtent l="0" t="0" r="24765" b="10795"/>
                <wp:wrapNone/>
                <wp:docPr id="148" name="文字方塊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808355"/>
                        </a:xfrm>
                        <a:prstGeom prst="rect">
                          <a:avLst/>
                        </a:prstGeom>
                        <a:solidFill>
                          <a:srgbClr val="FFFFFF"/>
                        </a:solidFill>
                        <a:ln w="12700">
                          <a:solidFill>
                            <a:srgbClr val="000000"/>
                          </a:solidFill>
                          <a:miter lim="800000"/>
                          <a:headEnd/>
                          <a:tailEnd/>
                        </a:ln>
                      </wps:spPr>
                      <wps:txbx>
                        <w:txbxContent>
                          <w:p w:rsidR="00A96F3D" w:rsidRPr="00301CCC" w:rsidRDefault="00A96F3D" w:rsidP="00723679">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rsidR="00A96F3D" w:rsidRPr="00723679" w:rsidRDefault="00A96F3D" w:rsidP="00723679">
                            <w:pPr>
                              <w:adjustRightInd w:val="0"/>
                              <w:snapToGrid w:val="0"/>
                              <w:spacing w:line="300" w:lineRule="exact"/>
                              <w:jc w:val="center"/>
                              <w:rPr>
                                <w:rFonts w:ascii="標楷體" w:eastAsia="標楷體" w:hAnsi="標楷體"/>
                              </w:rPr>
                            </w:pPr>
                            <w:r w:rsidRPr="00723679">
                              <w:rPr>
                                <w:rFonts w:ascii="標楷體" w:eastAsia="標楷體" w:hAnsi="標楷體" w:hint="eastAsia"/>
                              </w:rPr>
                              <w:t>要健康要養成哪些好習慣？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1758E" id="文字方塊 148" o:spid="_x0000_s1065" type="#_x0000_t202" style="position:absolute;left:0;text-align:left;margin-left:257.05pt;margin-top:4.9pt;width:91.05pt;height:63.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" strokeweight="1pt">
                <v:textbox>
                  <w:txbxContent>
                    <w:p w:rsidR="00A96F3D" w:rsidRPr="00301CCC" w:rsidRDefault="00A96F3D" w:rsidP="00723679">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rsidR="00A96F3D" w:rsidRPr="00723679" w:rsidRDefault="00A96F3D" w:rsidP="00723679">
                      <w:pPr>
                        <w:adjustRightInd w:val="0"/>
                        <w:snapToGrid w:val="0"/>
                        <w:spacing w:line="300" w:lineRule="exact"/>
                        <w:jc w:val="center"/>
                        <w:rPr>
                          <w:rFonts w:ascii="標楷體" w:eastAsia="標楷體" w:hAnsi="標楷體"/>
                        </w:rPr>
                      </w:pPr>
                      <w:r w:rsidRPr="00723679">
                        <w:rPr>
                          <w:rFonts w:ascii="標楷體" w:eastAsia="標楷體" w:hAnsi="標楷體" w:hint="eastAsia"/>
                        </w:rPr>
                        <w:t>要健康要養成哪些好習慣？</w:t>
                      </w:r>
                    </w:p>
                  </w:txbxContent>
                </v:textbox>
              </v:shape>
            </w:pict>
          </mc:Fallback>
        </mc:AlternateContent>
      </w:r>
      <w:r w:rsidR="007A0962" w:rsidRPr="004B56E4">
        <w:rPr>
          <w:rFonts w:ascii="標楷體" w:eastAsia="標楷體" w:hAnsi="標楷體"/>
          <w:noProof/>
          <w:color w:val="000000" w:themeColor="text1"/>
        </w:rPr>
        <mc:AlternateContent>
          <mc:Choice Requires="wps">
            <w:drawing>
              <wp:anchor distT="0" distB="0" distL="114300" distR="114300" simplePos="0" relativeHeight="251741184" behindDoc="0" locked="0" layoutInCell="1" allowOverlap="1" wp14:anchorId="3613729B" wp14:editId="23206CFE">
                <wp:simplePos x="0" y="0"/>
                <wp:positionH relativeFrom="column">
                  <wp:posOffset>4707254</wp:posOffset>
                </wp:positionH>
                <wp:positionV relativeFrom="paragraph">
                  <wp:posOffset>52705</wp:posOffset>
                </wp:positionV>
                <wp:extent cx="1416685" cy="3363595"/>
                <wp:effectExtent l="0" t="0" r="12065" b="27305"/>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3363595"/>
                        </a:xfrm>
                        <a:prstGeom prst="rect">
                          <a:avLst/>
                        </a:prstGeom>
                        <a:solidFill>
                          <a:srgbClr val="FFFFFF"/>
                        </a:solidFill>
                        <a:ln w="6350">
                          <a:solidFill>
                            <a:srgbClr val="000000"/>
                          </a:solidFill>
                          <a:miter lim="800000"/>
                          <a:headEnd/>
                          <a:tailEnd/>
                        </a:ln>
                      </wps:spPr>
                      <wps:txbx>
                        <w:txbxContent>
                          <w:p w:rsidR="00A96F3D" w:rsidRPr="00301CCC" w:rsidRDefault="00A96F3D" w:rsidP="00DE7D1E">
                            <w:pPr>
                              <w:adjustRightInd w:val="0"/>
                              <w:snapToGrid w:val="0"/>
                              <w:spacing w:line="300" w:lineRule="exact"/>
                              <w:jc w:val="center"/>
                              <w:rPr>
                                <w:rFonts w:ascii="標楷體" w:eastAsia="標楷體" w:hAnsi="標楷體"/>
                                <w:b/>
                              </w:rPr>
                            </w:pPr>
                            <w:r w:rsidRPr="00301CCC">
                              <w:rPr>
                                <w:rFonts w:ascii="標楷體" w:eastAsia="標楷體" w:hAnsi="標楷體" w:hint="eastAsia"/>
                                <w:b/>
                              </w:rPr>
                              <w:t>可能的學習指標</w:t>
                            </w:r>
                          </w:p>
                          <w:p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4.社-中-2-1-2調整與建立有益身體健康的自我照顧行為。</w:t>
                            </w:r>
                          </w:p>
                          <w:p w:rsidR="00A96F3D" w:rsidRPr="00A83981" w:rsidRDefault="00A96F3D" w:rsidP="00723679">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5.身-中-2-2-3使用清潔工具清理環境。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3729B" id="文字方塊 156" o:spid="_x0000_s1066" type="#_x0000_t202" style="position:absolute;left:0;text-align:left;margin-left:370.65pt;margin-top:4.15pt;width:111.55pt;height:264.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" strokeweight=".5pt">
                <v:textbox>
                  <w:txbxContent>
                    <w:p w:rsidR="00A96F3D" w:rsidRPr="00301CCC" w:rsidRDefault="00A96F3D" w:rsidP="00DE7D1E">
                      <w:pPr>
                        <w:adjustRightInd w:val="0"/>
                        <w:snapToGrid w:val="0"/>
                        <w:spacing w:line="300" w:lineRule="exact"/>
                        <w:jc w:val="center"/>
                        <w:rPr>
                          <w:rFonts w:ascii="標楷體" w:eastAsia="標楷體" w:hAnsi="標楷體"/>
                          <w:b/>
                        </w:rPr>
                      </w:pPr>
                      <w:r w:rsidRPr="00301CCC">
                        <w:rPr>
                          <w:rFonts w:ascii="標楷體" w:eastAsia="標楷體" w:hAnsi="標楷體" w:hint="eastAsia"/>
                          <w:b/>
                        </w:rPr>
                        <w:t>可能的學習指標</w:t>
                      </w:r>
                    </w:p>
                    <w:p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A96F3D" w:rsidRPr="00301CCC" w:rsidRDefault="00A96F3D"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rsidR="00A96F3D" w:rsidRPr="00301CCC" w:rsidRDefault="00A96F3D"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4.社-中-2-1-2調整與建立有益身體健康的自我照顧行為。</w:t>
                      </w:r>
                    </w:p>
                    <w:p w:rsidR="00A96F3D" w:rsidRPr="00A83981" w:rsidRDefault="00A96F3D" w:rsidP="00723679">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5.身-中-2-2-3使用清潔工具清理環境。</w:t>
                      </w:r>
                    </w:p>
                  </w:txbxContent>
                </v:textbox>
              </v:shap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DE7D1E"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299" distR="114299" simplePos="0" relativeHeight="251743232" behindDoc="0" locked="0" layoutInCell="1" allowOverlap="1" wp14:anchorId="5A7BEE38" wp14:editId="5F6ECC9C">
                <wp:simplePos x="0" y="0"/>
                <wp:positionH relativeFrom="column">
                  <wp:posOffset>2209165</wp:posOffset>
                </wp:positionH>
                <wp:positionV relativeFrom="paragraph">
                  <wp:posOffset>17145</wp:posOffset>
                </wp:positionV>
                <wp:extent cx="0" cy="420370"/>
                <wp:effectExtent l="0" t="0" r="19050" b="17780"/>
                <wp:wrapNone/>
                <wp:docPr id="132" name="直線單箭頭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094E5" id="直線單箭頭接點 132" o:spid="_x0000_s1026" type="#_x0000_t32" style="position:absolute;margin-left:173.95pt;margin-top:1.35pt;width:0;height:33.1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6k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X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" strokeweight="1.5pt"/>
            </w:pict>
          </mc:Fallback>
        </mc:AlternateContent>
      </w:r>
    </w:p>
    <w:p w:rsidR="003F1DB0" w:rsidRPr="004B56E4" w:rsidRDefault="000D4F7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40160" behindDoc="0" locked="0" layoutInCell="1" allowOverlap="1" wp14:anchorId="04539A9D" wp14:editId="165F271E">
                <wp:simplePos x="0" y="0"/>
                <wp:positionH relativeFrom="column">
                  <wp:posOffset>3259455</wp:posOffset>
                </wp:positionH>
                <wp:positionV relativeFrom="paragraph">
                  <wp:posOffset>81281</wp:posOffset>
                </wp:positionV>
                <wp:extent cx="1162050" cy="1543050"/>
                <wp:effectExtent l="0" t="0" r="19050" b="1905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543050"/>
                        </a:xfrm>
                        <a:prstGeom prst="rect">
                          <a:avLst/>
                        </a:prstGeom>
                        <a:solidFill>
                          <a:srgbClr val="FFFFFF"/>
                        </a:solidFill>
                        <a:ln w="6350">
                          <a:solidFill>
                            <a:srgbClr val="000000"/>
                          </a:solidFill>
                          <a:miter lim="800000"/>
                          <a:headEnd/>
                          <a:tailEnd/>
                        </a:ln>
                      </wps:spPr>
                      <wps:txbx>
                        <w:txbxContent>
                          <w:p w:rsidR="00A96F3D" w:rsidRPr="00301CCC" w:rsidRDefault="00A96F3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A96F3D" w:rsidRPr="00301CCC" w:rsidRDefault="00A96F3D"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w:t>
                            </w:r>
                            <w:proofErr w:type="gramStart"/>
                            <w:r w:rsidRPr="00301CCC">
                              <w:rPr>
                                <w:rFonts w:ascii="標楷體" w:eastAsia="標楷體" w:hAnsi="標楷體" w:hint="eastAsia"/>
                              </w:rPr>
                              <w:t>好</w:t>
                            </w:r>
                            <w:proofErr w:type="gramEnd"/>
                            <w:r w:rsidRPr="00301CCC">
                              <w:rPr>
                                <w:rFonts w:ascii="標楷體" w:eastAsia="標楷體" w:hAnsi="標楷體" w:hint="eastAsia"/>
                              </w:rPr>
                              <w:t>好玩</w:t>
                            </w:r>
                          </w:p>
                          <w:p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3.眼鏡公主</w:t>
                            </w:r>
                          </w:p>
                          <w:p w:rsidR="00A96F3D" w:rsidRPr="00301CCC" w:rsidRDefault="00A96F3D"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9A9D" id="文字方塊 147" o:spid="_x0000_s1067" type="#_x0000_t202" style="position:absolute;left:0;text-align:left;margin-left:256.65pt;margin-top:6.4pt;width:91.5pt;height:12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" strokeweight=".5pt">
                <v:textbox>
                  <w:txbxContent>
                    <w:p w:rsidR="00A96F3D" w:rsidRPr="00301CCC" w:rsidRDefault="00A96F3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A96F3D" w:rsidRPr="00301CCC" w:rsidRDefault="00A96F3D"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w:t>
                      </w:r>
                      <w:proofErr w:type="gramStart"/>
                      <w:r w:rsidRPr="00301CCC">
                        <w:rPr>
                          <w:rFonts w:ascii="標楷體" w:eastAsia="標楷體" w:hAnsi="標楷體" w:hint="eastAsia"/>
                        </w:rPr>
                        <w:t>好</w:t>
                      </w:r>
                      <w:proofErr w:type="gramEnd"/>
                      <w:r w:rsidRPr="00301CCC">
                        <w:rPr>
                          <w:rFonts w:ascii="標楷體" w:eastAsia="標楷體" w:hAnsi="標楷體" w:hint="eastAsia"/>
                        </w:rPr>
                        <w:t>好玩</w:t>
                      </w:r>
                    </w:p>
                    <w:p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3.眼鏡公主</w:t>
                      </w:r>
                    </w:p>
                    <w:p w:rsidR="00A96F3D" w:rsidRPr="00301CCC" w:rsidRDefault="00A96F3D"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45280" behindDoc="0" locked="0" layoutInCell="1" allowOverlap="1" wp14:anchorId="266B7D27" wp14:editId="04ACF6D2">
                <wp:simplePos x="0" y="0"/>
                <wp:positionH relativeFrom="column">
                  <wp:posOffset>1554480</wp:posOffset>
                </wp:positionH>
                <wp:positionV relativeFrom="paragraph">
                  <wp:posOffset>119379</wp:posOffset>
                </wp:positionV>
                <wp:extent cx="1524000" cy="1304925"/>
                <wp:effectExtent l="0" t="0" r="19050" b="28575"/>
                <wp:wrapNone/>
                <wp:docPr id="144" name="文字方塊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304925"/>
                        </a:xfrm>
                        <a:prstGeom prst="rect">
                          <a:avLst/>
                        </a:prstGeom>
                        <a:solidFill>
                          <a:srgbClr val="FFFFFF"/>
                        </a:solidFill>
                        <a:ln w="6350">
                          <a:solidFill>
                            <a:srgbClr val="000000"/>
                          </a:solidFill>
                          <a:miter lim="800000"/>
                          <a:headEnd/>
                          <a:tailEnd/>
                        </a:ln>
                      </wps:spPr>
                      <wps:txbx>
                        <w:txbxContent>
                          <w:p w:rsidR="00A96F3D" w:rsidRPr="00301CCC" w:rsidRDefault="00A96F3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2.我生病了</w:t>
                            </w:r>
                          </w:p>
                          <w:p w:rsidR="00A96F3D" w:rsidRPr="00301CCC" w:rsidRDefault="00A96F3D" w:rsidP="00225B21">
                            <w:pPr>
                              <w:pStyle w:val="ad"/>
                              <w:snapToGrid w:val="0"/>
                              <w:spacing w:line="300" w:lineRule="exact"/>
                              <w:rPr>
                                <w:rFonts w:ascii="標楷體" w:eastAsia="標楷體" w:hAnsi="標楷體"/>
                              </w:rPr>
                            </w:pPr>
                            <w:r w:rsidRPr="00301CCC">
                              <w:rPr>
                                <w:rFonts w:ascii="標楷體" w:eastAsia="標楷體" w:hAnsi="標楷體" w:hint="eastAsia"/>
                              </w:rPr>
                              <w:t>3.芳</w:t>
                            </w:r>
                            <w:proofErr w:type="gramStart"/>
                            <w:r w:rsidRPr="00301CCC">
                              <w:rPr>
                                <w:rFonts w:ascii="標楷體" w:eastAsia="標楷體" w:hAnsi="標楷體" w:hint="eastAsia"/>
                              </w:rPr>
                              <w:t>芳</w:t>
                            </w:r>
                            <w:proofErr w:type="gramEnd"/>
                            <w:r w:rsidRPr="00301CCC">
                              <w:rPr>
                                <w:rFonts w:ascii="標楷體" w:eastAsia="標楷體" w:hAnsi="標楷體" w:hint="eastAsia"/>
                              </w:rPr>
                              <w:t>不吃藥</w:t>
                            </w:r>
                          </w:p>
                          <w:p w:rsidR="00A96F3D" w:rsidRPr="00301CCC" w:rsidRDefault="00A96F3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B7D27" id="文字方塊 144" o:spid="_x0000_s1068" type="#_x0000_t202" style="position:absolute;left:0;text-align:left;margin-left:122.4pt;margin-top:9.4pt;width:120pt;height:10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" strokeweight=".5pt">
                <v:textbox>
                  <w:txbxContent>
                    <w:p w:rsidR="00A96F3D" w:rsidRPr="00301CCC" w:rsidRDefault="00A96F3D"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rsidR="00A96F3D" w:rsidRPr="00301CCC" w:rsidRDefault="00A96F3D" w:rsidP="00225B21">
                      <w:pPr>
                        <w:snapToGrid w:val="0"/>
                        <w:spacing w:line="300" w:lineRule="exact"/>
                        <w:rPr>
                          <w:rFonts w:ascii="標楷體" w:eastAsia="標楷體" w:hAnsi="標楷體"/>
                        </w:rPr>
                      </w:pPr>
                      <w:r w:rsidRPr="00301CCC">
                        <w:rPr>
                          <w:rFonts w:ascii="標楷體" w:eastAsia="標楷體" w:hAnsi="標楷體" w:hint="eastAsia"/>
                        </w:rPr>
                        <w:t>2.我生病了</w:t>
                      </w:r>
                    </w:p>
                    <w:p w:rsidR="00A96F3D" w:rsidRPr="00301CCC" w:rsidRDefault="00A96F3D" w:rsidP="00225B21">
                      <w:pPr>
                        <w:pStyle w:val="ad"/>
                        <w:snapToGrid w:val="0"/>
                        <w:spacing w:line="300" w:lineRule="exact"/>
                        <w:rPr>
                          <w:rFonts w:ascii="標楷體" w:eastAsia="標楷體" w:hAnsi="標楷體"/>
                        </w:rPr>
                      </w:pPr>
                      <w:r w:rsidRPr="00301CCC">
                        <w:rPr>
                          <w:rFonts w:ascii="標楷體" w:eastAsia="標楷體" w:hAnsi="標楷體" w:hint="eastAsia"/>
                        </w:rPr>
                        <w:t>3.芳</w:t>
                      </w:r>
                      <w:proofErr w:type="gramStart"/>
                      <w:r w:rsidRPr="00301CCC">
                        <w:rPr>
                          <w:rFonts w:ascii="標楷體" w:eastAsia="標楷體" w:hAnsi="標楷體" w:hint="eastAsia"/>
                        </w:rPr>
                        <w:t>芳</w:t>
                      </w:r>
                      <w:proofErr w:type="gramEnd"/>
                      <w:r w:rsidRPr="00301CCC">
                        <w:rPr>
                          <w:rFonts w:ascii="標楷體" w:eastAsia="標楷體" w:hAnsi="標楷體" w:hint="eastAsia"/>
                        </w:rPr>
                        <w:t>不吃藥</w:t>
                      </w:r>
                    </w:p>
                    <w:p w:rsidR="00A96F3D" w:rsidRPr="00301CCC" w:rsidRDefault="00A96F3D"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v:textbox>
              </v:shap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0D4F7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4294967295" distB="4294967295" distL="114300" distR="114300" simplePos="0" relativeHeight="251747328" behindDoc="0" locked="0" layoutInCell="1" allowOverlap="1" wp14:anchorId="275491ED" wp14:editId="726EE5B2">
                <wp:simplePos x="0" y="0"/>
                <wp:positionH relativeFrom="column">
                  <wp:posOffset>1087755</wp:posOffset>
                </wp:positionH>
                <wp:positionV relativeFrom="paragraph">
                  <wp:posOffset>65405</wp:posOffset>
                </wp:positionV>
                <wp:extent cx="400050" cy="0"/>
                <wp:effectExtent l="38100" t="95250" r="19050" b="114300"/>
                <wp:wrapNone/>
                <wp:docPr id="151" name="直線單箭頭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596B4" id="直線單箭頭接點 151" o:spid="_x0000_s1026" type="#_x0000_t32" style="position:absolute;margin-left:85.65pt;margin-top:5.15pt;width:31.5pt;height:0;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" strokeweight="1.5pt">
                <v:stroke startarrow="block" startarrowwidth="wide" endarrow="block" endarrowwidth="wide"/>
              </v:shape>
            </w:pict>
          </mc:Fallback>
        </mc:AlternateContent>
      </w:r>
      <w:r w:rsidR="007A0962" w:rsidRPr="004B56E4">
        <w:rPr>
          <w:rFonts w:ascii="標楷體" w:eastAsia="標楷體" w:hAnsi="標楷體"/>
          <w:noProof/>
          <w:color w:val="000000" w:themeColor="text1"/>
        </w:rPr>
        <mc:AlternateContent>
          <mc:Choice Requires="wps">
            <w:drawing>
              <wp:anchor distT="4294967295" distB="4294967295" distL="114300" distR="114300" simplePos="0" relativeHeight="251742208" behindDoc="0" locked="0" layoutInCell="1" allowOverlap="1" wp14:anchorId="6C73BFB9" wp14:editId="2F8F1D62">
                <wp:simplePos x="0" y="0"/>
                <wp:positionH relativeFrom="column">
                  <wp:posOffset>4425950</wp:posOffset>
                </wp:positionH>
                <wp:positionV relativeFrom="paragraph">
                  <wp:posOffset>135889</wp:posOffset>
                </wp:positionV>
                <wp:extent cx="287655" cy="0"/>
                <wp:effectExtent l="38100" t="95250" r="17145" b="114300"/>
                <wp:wrapNone/>
                <wp:docPr id="150" name="直線單箭頭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146C9" id="直線單箭頭接點 150" o:spid="_x0000_s1026" type="#_x0000_t32" style="position:absolute;margin-left:348.5pt;margin-top:10.7pt;width:22.65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" strokeweight="1.5pt">
                <v:stroke startarrow="block" startarrowwidth="wide" endarrow="block" endarrowwidth="wide"/>
              </v:shap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BF05DA" w:rsidRDefault="00BF05DA" w:rsidP="00353EA1">
      <w:pPr>
        <w:snapToGrid w:val="0"/>
        <w:spacing w:line="500" w:lineRule="exact"/>
        <w:jc w:val="center"/>
        <w:rPr>
          <w:rFonts w:eastAsia="標楷體"/>
          <w:bCs/>
          <w:color w:val="000000" w:themeColor="text1"/>
          <w:sz w:val="36"/>
          <w:szCs w:val="36"/>
        </w:rPr>
      </w:pPr>
    </w:p>
    <w:p w:rsidR="003F1DB0" w:rsidRPr="004B56E4" w:rsidRDefault="007A0962"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59616" behindDoc="0" locked="0" layoutInCell="1" allowOverlap="1" wp14:anchorId="27E1F95B" wp14:editId="2327CD8F">
                <wp:simplePos x="0" y="0"/>
                <wp:positionH relativeFrom="column">
                  <wp:posOffset>-250494</wp:posOffset>
                </wp:positionH>
                <wp:positionV relativeFrom="paragraph">
                  <wp:posOffset>-381939</wp:posOffset>
                </wp:positionV>
                <wp:extent cx="779145" cy="342900"/>
                <wp:effectExtent l="19050" t="19050" r="20955" b="19050"/>
                <wp:wrapNone/>
                <wp:docPr id="161" name="文字方塊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547431">
                            <w:pPr>
                              <w:rPr>
                                <w:rFonts w:ascii="標楷體" w:eastAsia="標楷體" w:hAnsi="標楷體"/>
                              </w:rPr>
                            </w:pPr>
                            <w:r w:rsidRPr="00787F5C">
                              <w:rPr>
                                <w:rFonts w:ascii="標楷體" w:eastAsia="標楷體" w:hAnsi="標楷體" w:hint="eastAsia"/>
                              </w:rPr>
                              <w:t>附錄</w:t>
                            </w:r>
                            <w:r w:rsidRPr="00181E23">
                              <w:rPr>
                                <w:rFonts w:eastAsia="標楷體"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1F95B" id="文字方塊 161" o:spid="_x0000_s1069" type="#_x0000_t202" style="position:absolute;left:0;text-align:left;margin-left:-19.7pt;margin-top:-30.05pt;width:61.35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" strokeweight="3pt">
                <v:stroke linestyle="thinThin"/>
                <v:textbox>
                  <w:txbxContent>
                    <w:p w:rsidR="00A96F3D" w:rsidRPr="00787F5C" w:rsidRDefault="00A96F3D" w:rsidP="00547431">
                      <w:pPr>
                        <w:rPr>
                          <w:rFonts w:ascii="標楷體" w:eastAsia="標楷體" w:hAnsi="標楷體"/>
                        </w:rPr>
                      </w:pPr>
                      <w:r w:rsidRPr="00787F5C">
                        <w:rPr>
                          <w:rFonts w:ascii="標楷體" w:eastAsia="標楷體" w:hAnsi="標楷體" w:hint="eastAsia"/>
                        </w:rPr>
                        <w:t>附錄</w:t>
                      </w:r>
                      <w:r w:rsidRPr="00181E23">
                        <w:rPr>
                          <w:rFonts w:eastAsia="標楷體" w:hint="eastAsia"/>
                        </w:rPr>
                        <w:t>8</w:t>
                      </w:r>
                    </w:p>
                  </w:txbxContent>
                </v:textbox>
              </v:shape>
            </w:pict>
          </mc:Fallback>
        </mc:AlternateContent>
      </w:r>
    </w:p>
    <w:tbl>
      <w:tblPr>
        <w:tblpPr w:leftFromText="180" w:rightFromText="180" w:vertAnchor="text" w:horzAnchor="margin" w:tblpXSpec="center" w:tblpY="62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3719"/>
      </w:tblGrid>
      <w:tr w:rsidR="00BF05DA" w:rsidRPr="004B56E4" w:rsidTr="00BF05DA">
        <w:trPr>
          <w:trHeight w:val="963"/>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b/>
                <w:color w:val="000000" w:themeColor="text1"/>
                <w:kern w:val="0"/>
              </w:rPr>
            </w:pPr>
            <w:r w:rsidRPr="004B56E4">
              <w:rPr>
                <w:rFonts w:ascii="標楷體" w:eastAsia="標楷體" w:hAnsi="標楷體" w:hint="eastAsia"/>
                <w:b/>
                <w:color w:val="000000" w:themeColor="text1"/>
                <w:kern w:val="0"/>
              </w:rPr>
              <w:t>學習區</w:t>
            </w:r>
          </w:p>
        </w:tc>
        <w:tc>
          <w:tcPr>
            <w:tcW w:w="3685" w:type="dxa"/>
            <w:shd w:val="clear" w:color="auto" w:fill="F2F2F2" w:themeFill="background1" w:themeFillShade="F2"/>
            <w:vAlign w:val="center"/>
          </w:tcPr>
          <w:p w:rsidR="00BF05DA" w:rsidRPr="004B56E4" w:rsidRDefault="00BF05DA" w:rsidP="00BF05DA">
            <w:pPr>
              <w:spacing w:line="360" w:lineRule="exact"/>
              <w:rPr>
                <w:rFonts w:ascii="標楷體" w:eastAsia="標楷體" w:hAnsi="標楷體"/>
                <w:b/>
                <w:color w:val="000000" w:themeColor="text1"/>
                <w:kern w:val="0"/>
              </w:rPr>
            </w:pPr>
            <w:r w:rsidRPr="004B56E4">
              <w:rPr>
                <w:rFonts w:ascii="標楷體" w:eastAsia="標楷體" w:hAnsi="標楷體" w:hint="eastAsia"/>
                <w:color w:val="000000" w:themeColor="text1"/>
              </w:rPr>
              <w:t>除常設物品與素材、教具外，請</w:t>
            </w:r>
            <w:r w:rsidRPr="004B56E4">
              <w:rPr>
                <w:rFonts w:ascii="標楷體" w:eastAsia="標楷體" w:hAnsi="標楷體" w:hint="eastAsia"/>
                <w:b/>
                <w:color w:val="000000" w:themeColor="text1"/>
              </w:rPr>
              <w:t>規劃與主題「         」相關的素材、教具。</w:t>
            </w:r>
          </w:p>
        </w:tc>
        <w:tc>
          <w:tcPr>
            <w:tcW w:w="3719"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b/>
                <w:color w:val="000000" w:themeColor="text1"/>
                <w:kern w:val="0"/>
              </w:rPr>
            </w:pPr>
            <w:r w:rsidRPr="004B56E4">
              <w:rPr>
                <w:rFonts w:ascii="標楷體" w:eastAsia="標楷體" w:hAnsi="標楷體" w:hint="eastAsia"/>
                <w:b/>
                <w:color w:val="000000" w:themeColor="text1"/>
                <w:kern w:val="0"/>
              </w:rPr>
              <w:t>學習方向（學習指標）</w:t>
            </w:r>
          </w:p>
        </w:tc>
      </w:tr>
      <w:tr w:rsidR="00BF05DA" w:rsidRPr="004B56E4" w:rsidTr="00BF05DA">
        <w:trPr>
          <w:trHeight w:val="1738"/>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語文區</w:t>
            </w:r>
          </w:p>
        </w:tc>
        <w:tc>
          <w:tcPr>
            <w:tcW w:w="3685" w:type="dxa"/>
          </w:tcPr>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tc>
        <w:tc>
          <w:tcPr>
            <w:tcW w:w="3719" w:type="dxa"/>
          </w:tcPr>
          <w:p w:rsidR="00BF05DA" w:rsidRPr="004B56E4" w:rsidRDefault="00BF05DA" w:rsidP="00BF05DA">
            <w:pPr>
              <w:spacing w:line="360" w:lineRule="exact"/>
              <w:rPr>
                <w:rFonts w:ascii="標楷體" w:eastAsia="標楷體" w:hAnsi="標楷體"/>
                <w:color w:val="000000" w:themeColor="text1"/>
                <w:kern w:val="0"/>
              </w:rPr>
            </w:pPr>
          </w:p>
        </w:tc>
      </w:tr>
      <w:tr w:rsidR="00BF05DA" w:rsidRPr="004B56E4" w:rsidTr="00BF05DA">
        <w:trPr>
          <w:trHeight w:val="1690"/>
        </w:trPr>
        <w:tc>
          <w:tcPr>
            <w:tcW w:w="1526" w:type="dxa"/>
            <w:shd w:val="clear" w:color="auto" w:fill="F2F2F2" w:themeFill="background1" w:themeFillShade="F2"/>
            <w:vAlign w:val="center"/>
          </w:tcPr>
          <w:p w:rsidR="00BF05DA" w:rsidRPr="004B56E4" w:rsidRDefault="00313644" w:rsidP="00BF05DA">
            <w:pPr>
              <w:spacing w:line="360" w:lineRule="exact"/>
              <w:jc w:val="center"/>
              <w:rPr>
                <w:rFonts w:ascii="標楷體" w:eastAsia="標楷體" w:hAnsi="標楷體"/>
                <w:color w:val="000000" w:themeColor="text1"/>
                <w:kern w:val="0"/>
              </w:rPr>
            </w:pPr>
            <w:r w:rsidRPr="00313644">
              <w:rPr>
                <w:rFonts w:ascii="標楷體" w:eastAsia="標楷體" w:hAnsi="標楷體" w:hint="eastAsia"/>
                <w:color w:val="FF0000"/>
                <w:kern w:val="0"/>
              </w:rPr>
              <w:t>扮演區</w:t>
            </w:r>
          </w:p>
        </w:tc>
        <w:tc>
          <w:tcPr>
            <w:tcW w:w="3685" w:type="dxa"/>
          </w:tcPr>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tc>
        <w:tc>
          <w:tcPr>
            <w:tcW w:w="3719" w:type="dxa"/>
          </w:tcPr>
          <w:p w:rsidR="00BF05DA" w:rsidRPr="004B56E4" w:rsidRDefault="00BF05DA" w:rsidP="00BF05DA">
            <w:pPr>
              <w:spacing w:line="360" w:lineRule="exact"/>
              <w:rPr>
                <w:rFonts w:ascii="標楷體" w:eastAsia="標楷體" w:hAnsi="標楷體"/>
                <w:color w:val="000000" w:themeColor="text1"/>
                <w:kern w:val="0"/>
              </w:rPr>
            </w:pPr>
          </w:p>
        </w:tc>
      </w:tr>
      <w:tr w:rsidR="00BF05DA" w:rsidRPr="004B56E4" w:rsidTr="00BF05DA">
        <w:trPr>
          <w:trHeight w:val="1574"/>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數學區</w:t>
            </w:r>
          </w:p>
        </w:tc>
        <w:tc>
          <w:tcPr>
            <w:tcW w:w="3685" w:type="dxa"/>
          </w:tcPr>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tc>
        <w:tc>
          <w:tcPr>
            <w:tcW w:w="3719" w:type="dxa"/>
          </w:tcPr>
          <w:p w:rsidR="00BF05DA" w:rsidRPr="004B56E4" w:rsidRDefault="00BF05DA" w:rsidP="00BF05DA">
            <w:pPr>
              <w:spacing w:line="360" w:lineRule="exact"/>
              <w:rPr>
                <w:rFonts w:ascii="標楷體" w:eastAsia="標楷體" w:hAnsi="標楷體"/>
                <w:color w:val="000000" w:themeColor="text1"/>
                <w:kern w:val="0"/>
              </w:rPr>
            </w:pPr>
          </w:p>
        </w:tc>
      </w:tr>
      <w:tr w:rsidR="00BF05DA" w:rsidRPr="004B56E4" w:rsidTr="00BF05DA">
        <w:trPr>
          <w:trHeight w:val="1067"/>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組合</w:t>
            </w:r>
            <w:proofErr w:type="gramStart"/>
            <w:r w:rsidRPr="004B56E4">
              <w:rPr>
                <w:rFonts w:ascii="標楷體" w:eastAsia="標楷體" w:hAnsi="標楷體" w:hint="eastAsia"/>
                <w:color w:val="000000" w:themeColor="text1"/>
                <w:kern w:val="0"/>
              </w:rPr>
              <w:t>建構區</w:t>
            </w:r>
            <w:proofErr w:type="gramEnd"/>
          </w:p>
        </w:tc>
        <w:tc>
          <w:tcPr>
            <w:tcW w:w="3685" w:type="dxa"/>
          </w:tcPr>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tc>
        <w:tc>
          <w:tcPr>
            <w:tcW w:w="3719" w:type="dxa"/>
          </w:tcPr>
          <w:p w:rsidR="00BF05DA" w:rsidRPr="004B56E4" w:rsidRDefault="00BF05DA" w:rsidP="00BF05DA">
            <w:pPr>
              <w:spacing w:line="360" w:lineRule="exact"/>
              <w:rPr>
                <w:rFonts w:ascii="標楷體" w:eastAsia="標楷體" w:hAnsi="標楷體"/>
                <w:color w:val="000000" w:themeColor="text1"/>
                <w:kern w:val="0"/>
              </w:rPr>
            </w:pPr>
          </w:p>
        </w:tc>
      </w:tr>
      <w:tr w:rsidR="00BF05DA" w:rsidRPr="004B56E4" w:rsidTr="00BF05DA">
        <w:trPr>
          <w:trHeight w:val="1532"/>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美勞區</w:t>
            </w:r>
          </w:p>
        </w:tc>
        <w:tc>
          <w:tcPr>
            <w:tcW w:w="3685" w:type="dxa"/>
          </w:tcPr>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tc>
        <w:tc>
          <w:tcPr>
            <w:tcW w:w="3719" w:type="dxa"/>
          </w:tcPr>
          <w:p w:rsidR="00BF05DA" w:rsidRPr="004B56E4" w:rsidRDefault="00BF05DA" w:rsidP="00BF05DA">
            <w:pPr>
              <w:spacing w:line="360" w:lineRule="exact"/>
              <w:rPr>
                <w:rFonts w:ascii="標楷體" w:eastAsia="標楷體" w:hAnsi="標楷體"/>
                <w:color w:val="000000" w:themeColor="text1"/>
                <w:kern w:val="0"/>
              </w:rPr>
            </w:pPr>
          </w:p>
        </w:tc>
      </w:tr>
      <w:tr w:rsidR="00BF05DA" w:rsidRPr="004B56E4" w:rsidTr="00BF05DA">
        <w:trPr>
          <w:trHeight w:val="2160"/>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積木區</w:t>
            </w:r>
          </w:p>
        </w:tc>
        <w:tc>
          <w:tcPr>
            <w:tcW w:w="3685" w:type="dxa"/>
          </w:tcPr>
          <w:p w:rsidR="00BF05DA" w:rsidRPr="004B56E4" w:rsidRDefault="00BF05DA" w:rsidP="00BF05DA">
            <w:pPr>
              <w:spacing w:line="360" w:lineRule="exact"/>
              <w:rPr>
                <w:rFonts w:ascii="標楷體" w:eastAsia="標楷體" w:hAnsi="標楷體"/>
                <w:color w:val="000000" w:themeColor="text1"/>
                <w:kern w:val="0"/>
              </w:rPr>
            </w:pPr>
          </w:p>
        </w:tc>
        <w:tc>
          <w:tcPr>
            <w:tcW w:w="3719" w:type="dxa"/>
          </w:tcPr>
          <w:p w:rsidR="00BF05DA" w:rsidRPr="004B56E4" w:rsidRDefault="00BF05DA" w:rsidP="00BF05DA">
            <w:pPr>
              <w:spacing w:line="360" w:lineRule="exact"/>
              <w:rPr>
                <w:rFonts w:ascii="標楷體" w:eastAsia="標楷體" w:hAnsi="標楷體"/>
                <w:color w:val="000000" w:themeColor="text1"/>
                <w:kern w:val="0"/>
              </w:rPr>
            </w:pPr>
          </w:p>
        </w:tc>
      </w:tr>
      <w:tr w:rsidR="00BF05DA" w:rsidRPr="004B56E4" w:rsidTr="00BF05DA">
        <w:tc>
          <w:tcPr>
            <w:tcW w:w="8930" w:type="dxa"/>
            <w:gridSpan w:val="3"/>
            <w:tcBorders>
              <w:left w:val="nil"/>
              <w:bottom w:val="nil"/>
              <w:right w:val="nil"/>
            </w:tcBorders>
          </w:tcPr>
          <w:p w:rsidR="00BF05DA" w:rsidRPr="004B56E4" w:rsidRDefault="00BF05DA" w:rsidP="00BF05DA">
            <w:pPr>
              <w:spacing w:line="360" w:lineRule="exact"/>
              <w:rPr>
                <w:rFonts w:ascii="標楷體" w:eastAsia="標楷體" w:hAnsi="標楷體"/>
                <w:color w:val="000000" w:themeColor="text1"/>
                <w:kern w:val="0"/>
                <w:sz w:val="20"/>
                <w:szCs w:val="20"/>
              </w:rPr>
            </w:pPr>
            <w:proofErr w:type="gramStart"/>
            <w:r w:rsidRPr="004B56E4">
              <w:rPr>
                <w:rFonts w:ascii="標楷體" w:eastAsia="標楷體" w:hAnsi="標楷體" w:hint="eastAsia"/>
                <w:color w:val="000000" w:themeColor="text1"/>
                <w:sz w:val="20"/>
                <w:szCs w:val="20"/>
              </w:rPr>
              <w:t>註</w:t>
            </w:r>
            <w:proofErr w:type="gramEnd"/>
            <w:r w:rsidRPr="004B56E4">
              <w:rPr>
                <w:rFonts w:ascii="標楷體" w:eastAsia="標楷體" w:hAnsi="標楷體" w:hint="eastAsia"/>
                <w:color w:val="000000" w:themeColor="text1"/>
                <w:sz w:val="20"/>
                <w:szCs w:val="20"/>
              </w:rPr>
              <w:t>：</w:t>
            </w:r>
            <w:r w:rsidRPr="004B56E4">
              <w:rPr>
                <w:rFonts w:ascii="標楷體" w:eastAsia="標楷體" w:hAnsi="標楷體"/>
                <w:color w:val="000000" w:themeColor="text1"/>
                <w:sz w:val="20"/>
                <w:szCs w:val="20"/>
              </w:rPr>
              <w:t>以</w:t>
            </w:r>
            <w:r w:rsidRPr="004B56E4">
              <w:rPr>
                <w:rFonts w:ascii="標楷體" w:eastAsia="標楷體" w:hAnsi="標楷體" w:hint="eastAsia"/>
                <w:color w:val="000000" w:themeColor="text1"/>
                <w:sz w:val="20"/>
                <w:szCs w:val="20"/>
              </w:rPr>
              <w:t>上為目前常設置之學習區</w:t>
            </w:r>
            <w:r w:rsidRPr="004B56E4">
              <w:rPr>
                <w:rFonts w:ascii="標楷體" w:eastAsia="標楷體" w:hAnsi="標楷體"/>
                <w:color w:val="000000" w:themeColor="text1"/>
                <w:sz w:val="20"/>
                <w:szCs w:val="20"/>
              </w:rPr>
              <w:t>僅供參考，可以依據幼兒的興趣，彈性增、減學習區的素材與區域。</w:t>
            </w:r>
          </w:p>
        </w:tc>
      </w:tr>
    </w:tbl>
    <w:p w:rsidR="00CB1943" w:rsidRPr="004B56E4" w:rsidRDefault="00093876" w:rsidP="00CB1943">
      <w:pPr>
        <w:jc w:val="center"/>
        <w:rPr>
          <w:rFonts w:ascii="標楷體" w:eastAsia="標楷體" w:hAnsi="標楷體"/>
          <w:color w:val="000000" w:themeColor="text1"/>
          <w:sz w:val="32"/>
          <w:szCs w:val="32"/>
        </w:rPr>
      </w:pPr>
      <w:r w:rsidRPr="004B56E4">
        <w:rPr>
          <w:rFonts w:ascii="標楷體" w:eastAsia="標楷體" w:hAnsi="標楷體" w:hint="eastAsia"/>
          <w:color w:val="000000" w:themeColor="text1"/>
          <w:sz w:val="32"/>
          <w:szCs w:val="32"/>
        </w:rPr>
        <w:t xml:space="preserve">  </w:t>
      </w:r>
      <w:r w:rsidR="00A25BDE" w:rsidRPr="004B56E4">
        <w:rPr>
          <w:rFonts w:ascii="標楷體" w:eastAsia="標楷體" w:hAnsi="標楷體" w:hint="eastAsia"/>
          <w:color w:val="000000" w:themeColor="text1"/>
          <w:sz w:val="32"/>
          <w:szCs w:val="32"/>
        </w:rPr>
        <w:t>依據主題活動規劃學習區相關素材、教具</w:t>
      </w:r>
    </w:p>
    <w:p w:rsidR="00547431" w:rsidRPr="004B56E4" w:rsidRDefault="00CB1943" w:rsidP="00547431">
      <w:pPr>
        <w:jc w:val="center"/>
        <w:rPr>
          <w:rFonts w:ascii="標楷體" w:eastAsia="標楷體" w:hAnsi="標楷體"/>
          <w:color w:val="000000" w:themeColor="text1"/>
          <w:sz w:val="32"/>
          <w:szCs w:val="32"/>
        </w:rPr>
      </w:pPr>
      <w:r w:rsidRPr="004B56E4">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63712" behindDoc="0" locked="0" layoutInCell="1" allowOverlap="1" wp14:anchorId="52B755AB" wp14:editId="5E5E6958">
                <wp:simplePos x="0" y="0"/>
                <wp:positionH relativeFrom="column">
                  <wp:posOffset>-521970</wp:posOffset>
                </wp:positionH>
                <wp:positionV relativeFrom="paragraph">
                  <wp:posOffset>-171450</wp:posOffset>
                </wp:positionV>
                <wp:extent cx="866775" cy="342900"/>
                <wp:effectExtent l="19050" t="19050" r="28575" b="19050"/>
                <wp:wrapNone/>
                <wp:docPr id="163" name="文字方塊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547431">
                            <w:pPr>
                              <w:rPr>
                                <w:rFonts w:ascii="標楷體" w:eastAsia="標楷體" w:hAnsi="標楷體"/>
                              </w:rPr>
                            </w:pPr>
                            <w:r w:rsidRPr="00093876">
                              <w:rPr>
                                <w:rFonts w:ascii="標楷體" w:eastAsia="標楷體" w:hAnsi="標楷體" w:hint="eastAsia"/>
                              </w:rPr>
                              <w:t>附錄</w:t>
                            </w:r>
                            <w:r w:rsidRPr="00181E23">
                              <w:rPr>
                                <w:rFonts w:eastAsia="標楷體" w:hint="eastAsia"/>
                              </w:rPr>
                              <w:t>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755AB" id="文字方塊 163" o:spid="_x0000_s1070" type="#_x0000_t202" style="position:absolute;left:0;text-align:left;margin-left:-41.1pt;margin-top:-13.5pt;width:68.25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" strokeweight="3pt">
                <v:stroke linestyle="thinThin"/>
                <v:textbox>
                  <w:txbxContent>
                    <w:p w:rsidR="00A96F3D" w:rsidRPr="00787F5C" w:rsidRDefault="00A96F3D" w:rsidP="00547431">
                      <w:pPr>
                        <w:rPr>
                          <w:rFonts w:ascii="標楷體" w:eastAsia="標楷體" w:hAnsi="標楷體"/>
                        </w:rPr>
                      </w:pPr>
                      <w:r w:rsidRPr="00093876">
                        <w:rPr>
                          <w:rFonts w:ascii="標楷體" w:eastAsia="標楷體" w:hAnsi="標楷體" w:hint="eastAsia"/>
                        </w:rPr>
                        <w:t>附錄</w:t>
                      </w:r>
                      <w:r w:rsidRPr="00181E23">
                        <w:rPr>
                          <w:rFonts w:eastAsia="標楷體" w:hint="eastAsia"/>
                        </w:rPr>
                        <w:t>8-1</w:t>
                      </w:r>
                    </w:p>
                  </w:txbxContent>
                </v:textbox>
              </v:shape>
            </w:pict>
          </mc:Fallback>
        </mc:AlternateContent>
      </w:r>
      <w:r w:rsidRPr="004B56E4">
        <w:rPr>
          <w:rFonts w:ascii="標楷體" w:eastAsia="標楷體" w:hAnsi="標楷體" w:hint="eastAsia"/>
          <w:color w:val="000000" w:themeColor="text1"/>
          <w:sz w:val="36"/>
          <w:szCs w:val="36"/>
        </w:rPr>
        <w:t xml:space="preserve">        </w:t>
      </w:r>
      <w:r w:rsidRPr="004B56E4">
        <w:rPr>
          <w:rFonts w:ascii="標楷體" w:eastAsia="標楷體" w:hAnsi="標楷體" w:hint="eastAsia"/>
          <w:color w:val="000000" w:themeColor="text1"/>
          <w:sz w:val="32"/>
          <w:szCs w:val="32"/>
        </w:rPr>
        <w:t>範</w:t>
      </w:r>
      <w:r w:rsidR="00547431" w:rsidRPr="004B56E4">
        <w:rPr>
          <w:rFonts w:ascii="標楷體" w:eastAsia="標楷體" w:hAnsi="標楷體" w:hint="eastAsia"/>
          <w:color w:val="000000" w:themeColor="text1"/>
          <w:sz w:val="32"/>
          <w:szCs w:val="32"/>
        </w:rPr>
        <w:t>例-</w:t>
      </w:r>
      <w:r w:rsidRPr="004B56E4">
        <w:rPr>
          <w:rFonts w:ascii="標楷體" w:eastAsia="標楷體" w:hAnsi="標楷體" w:hint="eastAsia"/>
          <w:color w:val="000000" w:themeColor="text1"/>
          <w:sz w:val="32"/>
          <w:szCs w:val="32"/>
        </w:rPr>
        <w:t>依據</w:t>
      </w:r>
      <w:r w:rsidR="00547431" w:rsidRPr="004B56E4">
        <w:rPr>
          <w:rFonts w:ascii="標楷體" w:eastAsia="標楷體" w:hAnsi="標楷體" w:hint="eastAsia"/>
          <w:color w:val="000000" w:themeColor="text1"/>
          <w:sz w:val="32"/>
          <w:szCs w:val="32"/>
        </w:rPr>
        <w:t>主題</w:t>
      </w:r>
      <w:r w:rsidRPr="004B56E4">
        <w:rPr>
          <w:rFonts w:ascii="標楷體" w:eastAsia="標楷體" w:hAnsi="標楷體" w:hint="eastAsia"/>
          <w:color w:val="000000" w:themeColor="text1"/>
          <w:sz w:val="32"/>
          <w:szCs w:val="32"/>
        </w:rPr>
        <w:t>活動</w:t>
      </w:r>
      <w:r w:rsidRPr="004B56E4">
        <w:rPr>
          <w:rFonts w:ascii="標楷體" w:eastAsia="標楷體" w:hAnsi="標楷體"/>
          <w:color w:val="000000" w:themeColor="text1"/>
          <w:sz w:val="32"/>
          <w:szCs w:val="32"/>
        </w:rPr>
        <w:t>規劃</w:t>
      </w:r>
      <w:r w:rsidR="00547431" w:rsidRPr="004B56E4">
        <w:rPr>
          <w:rFonts w:ascii="標楷體" w:eastAsia="標楷體" w:hAnsi="標楷體" w:hint="eastAsia"/>
          <w:color w:val="000000" w:themeColor="text1"/>
          <w:sz w:val="32"/>
          <w:szCs w:val="32"/>
        </w:rPr>
        <w:t>學習區</w:t>
      </w:r>
      <w:r w:rsidRPr="004B56E4">
        <w:rPr>
          <w:rFonts w:ascii="標楷體" w:eastAsia="標楷體" w:hAnsi="標楷體" w:hint="eastAsia"/>
          <w:color w:val="000000" w:themeColor="text1"/>
          <w:sz w:val="32"/>
          <w:szCs w:val="32"/>
        </w:rPr>
        <w:t>相關素材</w:t>
      </w:r>
      <w:r w:rsidR="00A25BDE" w:rsidRPr="004B56E4">
        <w:rPr>
          <w:rFonts w:ascii="標楷體" w:eastAsia="標楷體" w:hAnsi="標楷體" w:hint="eastAsia"/>
          <w:color w:val="000000" w:themeColor="text1"/>
          <w:sz w:val="32"/>
          <w:szCs w:val="32"/>
        </w:rPr>
        <w:t>、教具</w:t>
      </w:r>
    </w:p>
    <w:tbl>
      <w:tblPr>
        <w:tblStyle w:val="aa"/>
        <w:tblpPr w:leftFromText="180" w:rightFromText="180" w:horzAnchor="margin" w:tblpXSpec="center" w:tblpY="764"/>
        <w:tblW w:w="10031" w:type="dxa"/>
        <w:tblLook w:val="04A0" w:firstRow="1" w:lastRow="0" w:firstColumn="1" w:lastColumn="0" w:noHBand="0" w:noVBand="1"/>
      </w:tblPr>
      <w:tblGrid>
        <w:gridCol w:w="817"/>
        <w:gridCol w:w="4536"/>
        <w:gridCol w:w="4678"/>
      </w:tblGrid>
      <w:tr w:rsidR="004B56E4" w:rsidRPr="004B56E4" w:rsidTr="006F1A09">
        <w:trPr>
          <w:trHeight w:val="963"/>
        </w:trPr>
        <w:tc>
          <w:tcPr>
            <w:tcW w:w="817" w:type="dxa"/>
            <w:shd w:val="clear" w:color="auto" w:fill="F2F2F2" w:themeFill="background1" w:themeFillShade="F2"/>
            <w:vAlign w:val="center"/>
          </w:tcPr>
          <w:p w:rsidR="00D36DBC"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學</w:t>
            </w:r>
          </w:p>
          <w:p w:rsidR="00D36DBC"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習</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shd w:val="clear" w:color="auto" w:fill="F2F2F2" w:themeFill="background1" w:themeFillShade="F2"/>
            <w:vAlign w:val="center"/>
          </w:tcPr>
          <w:p w:rsidR="00547431" w:rsidRPr="004B56E4" w:rsidRDefault="00C90BC4"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除常設物品與素材、教具外，請</w:t>
            </w:r>
            <w:r w:rsidR="00CB1943" w:rsidRPr="004B56E4">
              <w:rPr>
                <w:rFonts w:ascii="標楷體" w:eastAsia="標楷體" w:hAnsi="標楷體" w:hint="eastAsia"/>
                <w:b/>
                <w:color w:val="000000" w:themeColor="text1"/>
              </w:rPr>
              <w:t>規劃</w:t>
            </w:r>
            <w:r w:rsidRPr="004B56E4">
              <w:rPr>
                <w:rFonts w:ascii="標楷體" w:eastAsia="標楷體" w:hAnsi="標楷體" w:hint="eastAsia"/>
                <w:b/>
                <w:color w:val="000000" w:themeColor="text1"/>
              </w:rPr>
              <w:t>與主題「有趣的世界」相關的素材、教具。</w:t>
            </w:r>
          </w:p>
        </w:tc>
        <w:tc>
          <w:tcPr>
            <w:tcW w:w="4678"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學習方向(學習指標)</w:t>
            </w:r>
          </w:p>
        </w:tc>
      </w:tr>
      <w:tr w:rsidR="004B56E4" w:rsidRPr="004B56E4" w:rsidTr="006F1A09">
        <w:tc>
          <w:tcPr>
            <w:tcW w:w="817"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語</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文</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．各國語言：「早安」「你好」的文字卡</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．世界地圖（布製）</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．地球儀（大、中、小）</w:t>
            </w:r>
          </w:p>
          <w:p w:rsidR="00C90BC4" w:rsidRPr="004B56E4" w:rsidRDefault="00547431" w:rsidP="00C90BC4">
            <w:pPr>
              <w:ind w:left="252" w:hangingChars="105" w:hanging="252"/>
              <w:jc w:val="both"/>
              <w:rPr>
                <w:rFonts w:ascii="標楷體" w:eastAsia="標楷體" w:hAnsi="標楷體"/>
                <w:color w:val="000000" w:themeColor="text1"/>
              </w:rPr>
            </w:pPr>
            <w:r w:rsidRPr="004B56E4">
              <w:rPr>
                <w:rFonts w:ascii="標楷體" w:eastAsia="標楷體" w:hAnsi="標楷體"/>
                <w:color w:val="000000" w:themeColor="text1"/>
              </w:rPr>
              <w:t>．繪本：</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小女兒長大了</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環遊世界地圖書</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我的建築形狀書</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走過法國的貓</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世界童話集錦－埃及方尖碑</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世界各國國旗</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會飛的抱抱</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北緯</w:t>
            </w:r>
            <w:r w:rsidR="00C90BC4" w:rsidRPr="004B56E4">
              <w:rPr>
                <w:rFonts w:ascii="標楷體" w:eastAsia="標楷體" w:hAnsi="標楷體" w:hint="eastAsia"/>
                <w:color w:val="000000" w:themeColor="text1"/>
              </w:rPr>
              <w:t>3</w:t>
            </w:r>
            <w:r w:rsidR="00C90BC4" w:rsidRPr="004B56E4">
              <w:rPr>
                <w:rFonts w:ascii="標楷體" w:eastAsia="標楷體" w:hAnsi="標楷體"/>
                <w:color w:val="000000" w:themeColor="text1"/>
              </w:rPr>
              <w:t>6度線</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讀報看天下</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埃及金字塔</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《看地圖認識全世界》</w:t>
            </w:r>
            <w:r w:rsidRPr="004B56E4">
              <w:rPr>
                <w:rFonts w:ascii="標楷體" w:eastAsia="標楷體" w:hAnsi="標楷體" w:hint="eastAsia"/>
                <w:color w:val="000000" w:themeColor="text1"/>
              </w:rPr>
              <w:t>、</w:t>
            </w:r>
            <w:r w:rsidR="00C90BC4" w:rsidRPr="004B56E4">
              <w:rPr>
                <w:rFonts w:ascii="標楷體" w:eastAsia="標楷體" w:hAnsi="標楷體" w:hint="eastAsia"/>
                <w:color w:val="000000" w:themeColor="text1"/>
              </w:rPr>
              <w:t>《環遊世界80天》</w:t>
            </w:r>
            <w:r w:rsidR="0004257E" w:rsidRPr="004B56E4">
              <w:rPr>
                <w:rFonts w:ascii="標楷體" w:eastAsia="標楷體" w:hAnsi="標楷體" w:hint="eastAsia"/>
                <w:color w:val="000000" w:themeColor="text1"/>
              </w:rPr>
              <w:t>。</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語-大-1-6-1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知道各種文化有不同的書面文字</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語</w:t>
            </w:r>
            <w:r w:rsidRPr="004B56E4">
              <w:rPr>
                <w:rFonts w:ascii="標楷體" w:eastAsia="標楷體" w:hAnsi="標楷體" w:hint="eastAsia"/>
                <w:color w:val="000000" w:themeColor="text1"/>
              </w:rPr>
              <w:t>-大-1-3-1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知道本土語言和外語是不同的語言</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語</w:t>
            </w:r>
            <w:r w:rsidRPr="004B56E4">
              <w:rPr>
                <w:rFonts w:ascii="標楷體" w:eastAsia="標楷體" w:hAnsi="標楷體" w:hint="eastAsia"/>
                <w:color w:val="000000" w:themeColor="text1"/>
              </w:rPr>
              <w:t>-大-</w:t>
            </w:r>
            <w:r w:rsidRPr="004B56E4">
              <w:rPr>
                <w:rFonts w:ascii="標楷體" w:eastAsia="標楷體" w:hAnsi="標楷體"/>
                <w:color w:val="000000" w:themeColor="text1"/>
              </w:rPr>
              <w:t>2-5-4</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運用</w:t>
            </w:r>
            <w:proofErr w:type="gramStart"/>
            <w:r w:rsidRPr="004B56E4">
              <w:rPr>
                <w:rFonts w:ascii="標楷體" w:eastAsia="標楷體" w:hAnsi="標楷體"/>
                <w:color w:val="000000" w:themeColor="text1"/>
              </w:rPr>
              <w:t>訊息類文本</w:t>
            </w:r>
            <w:proofErr w:type="gramEnd"/>
            <w:r w:rsidRPr="004B56E4">
              <w:rPr>
                <w:rFonts w:ascii="標楷體" w:eastAsia="標楷體" w:hAnsi="標楷體"/>
                <w:color w:val="000000" w:themeColor="text1"/>
              </w:rPr>
              <w:t>解決問題</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w:t>
            </w:r>
            <w:r w:rsidRPr="004B56E4">
              <w:rPr>
                <w:rFonts w:ascii="標楷體" w:eastAsia="標楷體" w:hAnsi="標楷體" w:hint="eastAsia"/>
                <w:color w:val="000000" w:themeColor="text1"/>
              </w:rPr>
              <w:t>-大-2-3-2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與他人討論生活物件</w:t>
            </w:r>
            <w:proofErr w:type="gramStart"/>
            <w:r w:rsidRPr="004B56E4">
              <w:rPr>
                <w:rFonts w:ascii="標楷體" w:eastAsia="標楷體" w:hAnsi="標楷體"/>
                <w:color w:val="000000" w:themeColor="text1"/>
              </w:rPr>
              <w:t>特徵間的關係</w:t>
            </w:r>
            <w:proofErr w:type="gramEnd"/>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-大-3-</w:t>
            </w:r>
            <w:r w:rsidRPr="004B56E4">
              <w:rPr>
                <w:rFonts w:ascii="標楷體" w:eastAsia="標楷體" w:hAnsi="標楷體"/>
                <w:color w:val="000000" w:themeColor="text1"/>
              </w:rPr>
              <w:t>3-1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主動關懷並樂於與他人分享</w:t>
            </w:r>
          </w:p>
        </w:tc>
      </w:tr>
      <w:tr w:rsidR="004B56E4" w:rsidRPr="004B56E4" w:rsidTr="006F1A09">
        <w:tc>
          <w:tcPr>
            <w:tcW w:w="817" w:type="dxa"/>
            <w:shd w:val="clear" w:color="auto" w:fill="F2F2F2" w:themeFill="background1" w:themeFillShade="F2"/>
            <w:vAlign w:val="center"/>
          </w:tcPr>
          <w:p w:rsidR="00547431" w:rsidRDefault="00313644" w:rsidP="00313644">
            <w:pPr>
              <w:jc w:val="center"/>
              <w:rPr>
                <w:rFonts w:ascii="標楷體" w:eastAsia="標楷體" w:hAnsi="標楷體"/>
                <w:b/>
                <w:color w:val="000000" w:themeColor="text1"/>
              </w:rPr>
            </w:pPr>
            <w:proofErr w:type="gramStart"/>
            <w:r>
              <w:rPr>
                <w:rFonts w:ascii="標楷體" w:eastAsia="標楷體" w:hAnsi="標楷體" w:hint="eastAsia"/>
                <w:b/>
                <w:color w:val="000000" w:themeColor="text1"/>
              </w:rPr>
              <w:t>扮</w:t>
            </w:r>
            <w:proofErr w:type="gramEnd"/>
          </w:p>
          <w:p w:rsidR="00313644" w:rsidRDefault="00313644" w:rsidP="00313644">
            <w:pPr>
              <w:jc w:val="center"/>
              <w:rPr>
                <w:rFonts w:ascii="標楷體" w:eastAsia="標楷體" w:hAnsi="標楷體"/>
                <w:b/>
                <w:color w:val="000000" w:themeColor="text1"/>
              </w:rPr>
            </w:pPr>
            <w:r>
              <w:rPr>
                <w:rFonts w:ascii="標楷體" w:eastAsia="標楷體" w:hAnsi="標楷體" w:hint="eastAsia"/>
                <w:b/>
                <w:color w:val="000000" w:themeColor="text1"/>
              </w:rPr>
              <w:t>演</w:t>
            </w:r>
          </w:p>
          <w:p w:rsidR="00313644" w:rsidRPr="004B56E4" w:rsidRDefault="00313644" w:rsidP="00313644">
            <w:pPr>
              <w:jc w:val="center"/>
              <w:rPr>
                <w:rFonts w:ascii="標楷體" w:eastAsia="標楷體" w:hAnsi="標楷體"/>
                <w:b/>
                <w:color w:val="000000" w:themeColor="text1"/>
              </w:rPr>
            </w:pPr>
            <w:r>
              <w:rPr>
                <w:rFonts w:ascii="標楷體" w:eastAsia="標楷體" w:hAnsi="標楷體" w:hint="eastAsia"/>
                <w:b/>
                <w:color w:val="000000" w:themeColor="text1"/>
              </w:rPr>
              <w:t>區</w:t>
            </w:r>
          </w:p>
        </w:tc>
        <w:tc>
          <w:tcPr>
            <w:tcW w:w="4536"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．各國傳統服飾圖片</w:t>
            </w:r>
          </w:p>
          <w:p w:rsidR="00547431" w:rsidRPr="004B56E4" w:rsidRDefault="00547431" w:rsidP="00547431">
            <w:pPr>
              <w:ind w:left="252" w:hangingChars="105" w:hanging="252"/>
              <w:jc w:val="both"/>
              <w:rPr>
                <w:rFonts w:ascii="標楷體" w:eastAsia="標楷體" w:hAnsi="標楷體"/>
                <w:color w:val="000000" w:themeColor="text1"/>
              </w:rPr>
            </w:pPr>
            <w:r w:rsidRPr="004B56E4">
              <w:rPr>
                <w:rFonts w:ascii="標楷體" w:eastAsia="標楷體" w:hAnsi="標楷體"/>
                <w:color w:val="000000" w:themeColor="text1"/>
              </w:rPr>
              <w:t>．各國傳統服飾展示：日本和服、沐浴服、鞋子；韓國、新</w:t>
            </w:r>
            <w:r w:rsidRPr="004B56E4">
              <w:rPr>
                <w:rFonts w:ascii="標楷體" w:eastAsia="標楷體" w:hAnsi="標楷體" w:hint="eastAsia"/>
                <w:color w:val="000000" w:themeColor="text1"/>
              </w:rPr>
              <w:t>加坡、越南等傳服裝</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美-大-1-2-1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探索生活環境中事物的色彩、形體、質地的美，感受其中的差異</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-大-1-6-2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認識生活環境中不同族群的文化特色</w:t>
            </w:r>
          </w:p>
        </w:tc>
      </w:tr>
      <w:tr w:rsidR="004B56E4" w:rsidRPr="004B56E4" w:rsidTr="006F1A09">
        <w:tc>
          <w:tcPr>
            <w:tcW w:w="817" w:type="dxa"/>
            <w:shd w:val="clear" w:color="auto" w:fill="F2F2F2" w:themeFill="background1" w:themeFillShade="F2"/>
            <w:vAlign w:val="center"/>
          </w:tcPr>
          <w:p w:rsidR="00547431" w:rsidRPr="004B56E4" w:rsidRDefault="00313644" w:rsidP="00C90BC4">
            <w:pPr>
              <w:jc w:val="center"/>
              <w:rPr>
                <w:rFonts w:ascii="標楷體" w:eastAsia="標楷體" w:hAnsi="標楷體"/>
                <w:b/>
                <w:color w:val="000000" w:themeColor="text1"/>
              </w:rPr>
            </w:pPr>
            <w:r>
              <w:rPr>
                <w:rFonts w:ascii="標楷體" w:eastAsia="標楷體" w:hAnsi="標楷體" w:hint="eastAsia"/>
                <w:b/>
                <w:color w:val="000000" w:themeColor="text1"/>
              </w:rPr>
              <w:t>數</w:t>
            </w:r>
          </w:p>
          <w:p w:rsidR="00547431" w:rsidRPr="004B56E4" w:rsidRDefault="00313644" w:rsidP="00C90BC4">
            <w:pPr>
              <w:jc w:val="center"/>
              <w:rPr>
                <w:rFonts w:ascii="標楷體" w:eastAsia="標楷體" w:hAnsi="標楷體"/>
                <w:b/>
                <w:color w:val="000000" w:themeColor="text1"/>
              </w:rPr>
            </w:pPr>
            <w:r>
              <w:rPr>
                <w:rFonts w:ascii="標楷體" w:eastAsia="標楷體" w:hAnsi="標楷體" w:hint="eastAsia"/>
                <w:b/>
                <w:color w:val="000000" w:themeColor="text1"/>
              </w:rPr>
              <w:t>學</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．環遊世界大富翁</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．臺灣地圖拼圖</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．世界地圖拼圖</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語-大-1-7-2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知道能使用文字記錄與說明</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-大-2-3-3</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與他人共同訂定活動規</w:t>
            </w:r>
            <w:r w:rsidRPr="004B56E4">
              <w:rPr>
                <w:rFonts w:ascii="標楷體" w:eastAsia="標楷體" w:hAnsi="標楷體" w:hint="eastAsia"/>
                <w:color w:val="000000" w:themeColor="text1"/>
              </w:rPr>
              <w:t>則，遵守共同協議</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-大-3-3-1</w:t>
            </w:r>
            <w:r w:rsidRPr="004B56E4">
              <w:rPr>
                <w:rFonts w:ascii="標楷體" w:eastAsia="標楷體" w:hAnsi="標楷體"/>
                <w:color w:val="000000" w:themeColor="text1"/>
              </w:rPr>
              <w:t>主動關懷並樂於與他人分享</w:t>
            </w:r>
          </w:p>
        </w:tc>
      </w:tr>
      <w:tr w:rsidR="004B56E4" w:rsidRPr="004B56E4" w:rsidTr="006F1A09">
        <w:tc>
          <w:tcPr>
            <w:tcW w:w="817"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美</w:t>
            </w:r>
          </w:p>
          <w:p w:rsidR="00547431" w:rsidRPr="004B56E4" w:rsidRDefault="00547431" w:rsidP="00C90BC4">
            <w:pPr>
              <w:jc w:val="center"/>
              <w:rPr>
                <w:rFonts w:ascii="標楷體" w:eastAsia="標楷體" w:hAnsi="標楷體"/>
                <w:b/>
                <w:color w:val="000000" w:themeColor="text1"/>
              </w:rPr>
            </w:pPr>
            <w:proofErr w:type="gramStart"/>
            <w:r w:rsidRPr="004B56E4">
              <w:rPr>
                <w:rFonts w:ascii="標楷體" w:eastAsia="標楷體" w:hAnsi="標楷體" w:hint="eastAsia"/>
                <w:b/>
                <w:color w:val="000000" w:themeColor="text1"/>
              </w:rPr>
              <w:t>勞</w:t>
            </w:r>
            <w:proofErr w:type="gramEnd"/>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rsidR="00547431" w:rsidRPr="004B56E4" w:rsidRDefault="00547431" w:rsidP="00547431">
            <w:pPr>
              <w:ind w:left="252" w:hangingChars="105" w:hanging="252"/>
              <w:jc w:val="both"/>
              <w:rPr>
                <w:rFonts w:ascii="標楷體" w:eastAsia="標楷體" w:hAnsi="標楷體"/>
                <w:color w:val="000000" w:themeColor="text1"/>
              </w:rPr>
            </w:pPr>
            <w:r w:rsidRPr="004B56E4">
              <w:rPr>
                <w:rFonts w:ascii="標楷體" w:eastAsia="標楷體" w:hAnsi="標楷體" w:hint="eastAsia"/>
                <w:color w:val="000000" w:themeColor="text1"/>
              </w:rPr>
              <w:t>．黏土、水彩、水彩用具、紙板、白膠、 各式顏料畫筆、尺、</w:t>
            </w:r>
            <w:proofErr w:type="gramStart"/>
            <w:r w:rsidRPr="004B56E4">
              <w:rPr>
                <w:rFonts w:ascii="標楷體" w:eastAsia="標楷體" w:hAnsi="標楷體" w:hint="eastAsia"/>
                <w:color w:val="000000" w:themeColor="text1"/>
              </w:rPr>
              <w:t>捲</w:t>
            </w:r>
            <w:proofErr w:type="gramEnd"/>
            <w:r w:rsidRPr="004B56E4">
              <w:rPr>
                <w:rFonts w:ascii="標楷體" w:eastAsia="標楷體" w:hAnsi="標楷體" w:hint="eastAsia"/>
                <w:color w:val="000000" w:themeColor="text1"/>
              </w:rPr>
              <w:t>尺、線</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認-大-1-3-2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以圖像或符號記錄生活物件的多項訊息</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美</w:t>
            </w:r>
            <w:r w:rsidRPr="004B56E4">
              <w:rPr>
                <w:rFonts w:ascii="標楷體" w:eastAsia="標楷體" w:hAnsi="標楷體" w:hint="eastAsia"/>
                <w:color w:val="000000" w:themeColor="text1"/>
              </w:rPr>
              <w:t>-大-2-2-2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運用線條、形狀或色彩，進行創作</w:t>
            </w:r>
          </w:p>
        </w:tc>
      </w:tr>
      <w:tr w:rsidR="004B56E4" w:rsidRPr="004B56E4" w:rsidTr="006F1A09">
        <w:tc>
          <w:tcPr>
            <w:tcW w:w="817"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積</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木</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．世界知名建築、標的圖片</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．世界印象地圖</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．原木積木（單位積木）</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．大小樂高積木</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認-大-1-1-1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覺知物體的形狀會因觀察角度的不同而不同</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w:t>
            </w:r>
            <w:r w:rsidRPr="004B56E4">
              <w:rPr>
                <w:rFonts w:ascii="標楷體" w:eastAsia="標楷體" w:hAnsi="標楷體" w:hint="eastAsia"/>
                <w:color w:val="000000" w:themeColor="text1"/>
              </w:rPr>
              <w:t>-大-1-3-1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觀察生活物件的特徵</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認-大-2-3-1</w:t>
            </w:r>
          </w:p>
          <w:p w:rsidR="00547431" w:rsidRPr="004B56E4" w:rsidRDefault="00547431" w:rsidP="00547431">
            <w:pPr>
              <w:jc w:val="both"/>
              <w:rPr>
                <w:rFonts w:ascii="標楷體" w:eastAsia="標楷體" w:hAnsi="標楷體"/>
                <w:color w:val="000000" w:themeColor="text1"/>
              </w:rPr>
            </w:pPr>
            <w:proofErr w:type="gramStart"/>
            <w:r w:rsidRPr="004B56E4">
              <w:rPr>
                <w:rFonts w:ascii="標楷體" w:eastAsia="標楷體" w:hAnsi="標楷體"/>
                <w:color w:val="000000" w:themeColor="text1"/>
              </w:rPr>
              <w:t>依據持徵為</w:t>
            </w:r>
            <w:proofErr w:type="gramEnd"/>
            <w:r w:rsidRPr="004B56E4">
              <w:rPr>
                <w:rFonts w:ascii="標楷體" w:eastAsia="標楷體" w:hAnsi="標楷體"/>
                <w:color w:val="000000" w:themeColor="text1"/>
              </w:rPr>
              <w:t>生活物件分類並命名</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w:t>
            </w:r>
            <w:r w:rsidRPr="004B56E4">
              <w:rPr>
                <w:rFonts w:ascii="標楷體" w:eastAsia="標楷體" w:hAnsi="標楷體" w:hint="eastAsia"/>
                <w:color w:val="000000" w:themeColor="text1"/>
              </w:rPr>
              <w:t>-大-2-3-2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與他人討論生活物件</w:t>
            </w:r>
            <w:proofErr w:type="gramStart"/>
            <w:r w:rsidRPr="004B56E4">
              <w:rPr>
                <w:rFonts w:ascii="標楷體" w:eastAsia="標楷體" w:hAnsi="標楷體"/>
                <w:color w:val="000000" w:themeColor="text1"/>
              </w:rPr>
              <w:t>特徵間的關係</w:t>
            </w:r>
            <w:proofErr w:type="gramEnd"/>
          </w:p>
        </w:tc>
      </w:tr>
    </w:tbl>
    <w:p w:rsidR="00547431" w:rsidRPr="004B56E4" w:rsidRDefault="00547431" w:rsidP="00547431">
      <w:pPr>
        <w:spacing w:line="14" w:lineRule="exact"/>
        <w:rPr>
          <w:color w:val="000000" w:themeColor="text1"/>
        </w:rPr>
      </w:pPr>
    </w:p>
    <w:p w:rsidR="003F1DB0" w:rsidRPr="004B56E4" w:rsidRDefault="007A0962"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sz w:val="32"/>
          <w:szCs w:val="32"/>
        </w:rPr>
        <mc:AlternateContent>
          <mc:Choice Requires="wps">
            <w:drawing>
              <wp:anchor distT="0" distB="0" distL="114300" distR="114300" simplePos="0" relativeHeight="251761664" behindDoc="0" locked="0" layoutInCell="1" allowOverlap="1" wp14:anchorId="43B01813" wp14:editId="5598662B">
                <wp:simplePos x="0" y="0"/>
                <wp:positionH relativeFrom="column">
                  <wp:posOffset>-383540</wp:posOffset>
                </wp:positionH>
                <wp:positionV relativeFrom="paragraph">
                  <wp:posOffset>7498080</wp:posOffset>
                </wp:positionV>
                <wp:extent cx="5995035" cy="596265"/>
                <wp:effectExtent l="0" t="0" r="24765" b="13970"/>
                <wp:wrapNone/>
                <wp:docPr id="162" name="文字方塊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596265"/>
                        </a:xfrm>
                        <a:prstGeom prst="rect">
                          <a:avLst/>
                        </a:prstGeom>
                        <a:solidFill>
                          <a:srgbClr val="FFFFFF"/>
                        </a:solidFill>
                        <a:ln w="9525">
                          <a:solidFill>
                            <a:schemeClr val="bg1">
                              <a:lumMod val="100000"/>
                              <a:lumOff val="0"/>
                            </a:schemeClr>
                          </a:solidFill>
                          <a:miter lim="800000"/>
                          <a:headEnd/>
                          <a:tailEnd/>
                        </a:ln>
                      </wps:spPr>
                      <wps:txbx>
                        <w:txbxContent>
                          <w:p w:rsidR="00A96F3D" w:rsidRPr="00BD2A00" w:rsidRDefault="00A96F3D" w:rsidP="00BD2A00">
                            <w:pPr>
                              <w:snapToGrid w:val="0"/>
                              <w:ind w:left="600" w:hangingChars="300" w:hanging="600"/>
                              <w:jc w:val="both"/>
                              <w:rPr>
                                <w:rFonts w:eastAsia="標楷體"/>
                                <w:sz w:val="20"/>
                                <w:szCs w:val="20"/>
                                <w:shd w:val="clear" w:color="auto" w:fill="FFFFFF" w:themeFill="background1"/>
                              </w:rPr>
                            </w:pPr>
                            <w:proofErr w:type="gramStart"/>
                            <w:r w:rsidRPr="00BD2A00">
                              <w:rPr>
                                <w:rFonts w:eastAsia="標楷體" w:hAnsi="標楷體"/>
                                <w:sz w:val="20"/>
                                <w:szCs w:val="20"/>
                                <w:shd w:val="clear" w:color="auto" w:fill="FFFFFF" w:themeFill="background1"/>
                              </w:rPr>
                              <w:t>註</w:t>
                            </w:r>
                            <w:proofErr w:type="gramEnd"/>
                            <w:r w:rsidRPr="00BD2A00">
                              <w:rPr>
                                <w:rFonts w:eastAsia="標楷體" w:hAnsi="標楷體"/>
                                <w:sz w:val="20"/>
                                <w:szCs w:val="20"/>
                                <w:shd w:val="clear" w:color="auto" w:fill="FFFFFF" w:themeFill="background1"/>
                              </w:rPr>
                              <w:t>：</w:t>
                            </w:r>
                            <w:r w:rsidRPr="00BD2A00">
                              <w:rPr>
                                <w:rFonts w:eastAsia="標楷體"/>
                                <w:sz w:val="20"/>
                                <w:szCs w:val="20"/>
                                <w:shd w:val="clear" w:color="auto" w:fill="FFFFFF" w:themeFill="background1"/>
                              </w:rPr>
                              <w:t>1.</w:t>
                            </w:r>
                            <w:r w:rsidRPr="00BD2A00">
                              <w:rPr>
                                <w:rFonts w:eastAsia="標楷體" w:hAnsi="標楷體"/>
                                <w:sz w:val="20"/>
                                <w:szCs w:val="20"/>
                                <w:shd w:val="clear" w:color="auto" w:fill="FFFFFF" w:themeFill="background1"/>
                              </w:rPr>
                              <w:t>以上為目前常設置之學習區僅供參考，可以依據幼兒的興趣，彈性增、減學習區的素材與區域。</w:t>
                            </w:r>
                          </w:p>
                          <w:p w:rsidR="00A96F3D" w:rsidRPr="00BD2A00" w:rsidRDefault="00A96F3D" w:rsidP="00BD2A00">
                            <w:pPr>
                              <w:snapToGrid w:val="0"/>
                              <w:ind w:leftChars="200" w:left="680" w:hangingChars="100" w:hanging="200"/>
                              <w:jc w:val="both"/>
                              <w:rPr>
                                <w:rFonts w:eastAsia="標楷體"/>
                                <w:sz w:val="20"/>
                                <w:szCs w:val="20"/>
                                <w:shd w:val="clear" w:color="auto" w:fill="FFFFFF" w:themeFill="background1"/>
                              </w:rPr>
                            </w:pPr>
                            <w:r w:rsidRPr="00BD2A00">
                              <w:rPr>
                                <w:rFonts w:eastAsia="標楷體"/>
                                <w:sz w:val="20"/>
                                <w:szCs w:val="20"/>
                                <w:shd w:val="clear" w:color="auto" w:fill="FFFFFF" w:themeFill="background1"/>
                              </w:rPr>
                              <w:t>2.</w:t>
                            </w:r>
                            <w:r w:rsidRPr="00BD2A00">
                              <w:rPr>
                                <w:rFonts w:eastAsia="標楷體" w:hAnsi="標楷體"/>
                                <w:sz w:val="20"/>
                                <w:szCs w:val="20"/>
                                <w:shd w:val="clear" w:color="auto" w:fill="FFFFFF" w:themeFill="background1"/>
                              </w:rPr>
                              <w:t>以上內容參考</w:t>
                            </w:r>
                            <w:proofErr w:type="gramStart"/>
                            <w:r w:rsidRPr="00BD2A00">
                              <w:rPr>
                                <w:rFonts w:eastAsia="標楷體" w:hAnsi="標楷體"/>
                                <w:sz w:val="20"/>
                                <w:szCs w:val="20"/>
                                <w:shd w:val="clear" w:color="auto" w:fill="FFFFFF" w:themeFill="background1"/>
                              </w:rPr>
                              <w:t>自</w:t>
                            </w:r>
                            <w:proofErr w:type="gramEnd"/>
                            <w:r w:rsidRPr="00BD2A00">
                              <w:rPr>
                                <w:rFonts w:eastAsia="標楷體" w:hAnsi="標楷體"/>
                                <w:sz w:val="20"/>
                                <w:szCs w:val="20"/>
                                <w:shd w:val="clear" w:color="auto" w:fill="FFFFFF" w:themeFill="background1"/>
                              </w:rPr>
                              <w:t>，陳淑琴等著</w:t>
                            </w:r>
                            <w:r w:rsidRPr="00BD2A00">
                              <w:rPr>
                                <w:rFonts w:eastAsia="標楷體"/>
                                <w:sz w:val="20"/>
                                <w:szCs w:val="20"/>
                                <w:shd w:val="clear" w:color="auto" w:fill="FFFFFF" w:themeFill="background1"/>
                              </w:rPr>
                              <w:t>(2018)</w:t>
                            </w:r>
                            <w:r w:rsidRPr="00BD2A00">
                              <w:rPr>
                                <w:rFonts w:eastAsia="標楷體" w:hAnsi="標楷體"/>
                                <w:sz w:val="20"/>
                                <w:szCs w:val="20"/>
                                <w:shd w:val="clear" w:color="auto" w:fill="FFFFFF" w:themeFill="background1"/>
                              </w:rPr>
                              <w:t>。幼兒園教保活動統整課程規劃與實施。台北市：華都文化</w:t>
                            </w:r>
                            <w:r w:rsidRPr="00BD2A00">
                              <w:rPr>
                                <w:rFonts w:eastAsia="標楷體" w:hAnsi="標楷體"/>
                                <w:sz w:val="20"/>
                                <w:szCs w:val="20"/>
                              </w:rPr>
                              <w:t>（</w:t>
                            </w:r>
                            <w:r w:rsidRPr="00BD2A00">
                              <w:rPr>
                                <w:rFonts w:eastAsia="標楷體"/>
                                <w:sz w:val="20"/>
                                <w:szCs w:val="20"/>
                              </w:rPr>
                              <w:t xml:space="preserve">405-406 </w:t>
                            </w:r>
                            <w:r w:rsidRPr="00BD2A00">
                              <w:rPr>
                                <w:rFonts w:eastAsia="標楷體" w:hAnsi="標楷體"/>
                                <w:sz w:val="20"/>
                                <w:szCs w:val="20"/>
                              </w:rPr>
                              <w:t>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B01813" id="文字方塊 162" o:spid="_x0000_s1071" type="#_x0000_t202" style="position:absolute;left:0;text-align:left;margin-left:-30.2pt;margin-top:590.4pt;width:472.05pt;height:46.9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" strokecolor="white [3212]">
                <v:textbox style="mso-fit-shape-to-text:t">
                  <w:txbxContent>
                    <w:p w:rsidR="00A96F3D" w:rsidRPr="00BD2A00" w:rsidRDefault="00A96F3D" w:rsidP="00BD2A00">
                      <w:pPr>
                        <w:snapToGrid w:val="0"/>
                        <w:ind w:left="600" w:hangingChars="300" w:hanging="600"/>
                        <w:jc w:val="both"/>
                        <w:rPr>
                          <w:rFonts w:eastAsia="標楷體"/>
                          <w:sz w:val="20"/>
                          <w:szCs w:val="20"/>
                          <w:shd w:val="clear" w:color="auto" w:fill="FFFFFF" w:themeFill="background1"/>
                        </w:rPr>
                      </w:pPr>
                      <w:proofErr w:type="gramStart"/>
                      <w:r w:rsidRPr="00BD2A00">
                        <w:rPr>
                          <w:rFonts w:eastAsia="標楷體" w:hAnsi="標楷體"/>
                          <w:sz w:val="20"/>
                          <w:szCs w:val="20"/>
                          <w:shd w:val="clear" w:color="auto" w:fill="FFFFFF" w:themeFill="background1"/>
                        </w:rPr>
                        <w:t>註</w:t>
                      </w:r>
                      <w:proofErr w:type="gramEnd"/>
                      <w:r w:rsidRPr="00BD2A00">
                        <w:rPr>
                          <w:rFonts w:eastAsia="標楷體" w:hAnsi="標楷體"/>
                          <w:sz w:val="20"/>
                          <w:szCs w:val="20"/>
                          <w:shd w:val="clear" w:color="auto" w:fill="FFFFFF" w:themeFill="background1"/>
                        </w:rPr>
                        <w:t>：</w:t>
                      </w:r>
                      <w:r w:rsidRPr="00BD2A00">
                        <w:rPr>
                          <w:rFonts w:eastAsia="標楷體"/>
                          <w:sz w:val="20"/>
                          <w:szCs w:val="20"/>
                          <w:shd w:val="clear" w:color="auto" w:fill="FFFFFF" w:themeFill="background1"/>
                        </w:rPr>
                        <w:t>1.</w:t>
                      </w:r>
                      <w:r w:rsidRPr="00BD2A00">
                        <w:rPr>
                          <w:rFonts w:eastAsia="標楷體" w:hAnsi="標楷體"/>
                          <w:sz w:val="20"/>
                          <w:szCs w:val="20"/>
                          <w:shd w:val="clear" w:color="auto" w:fill="FFFFFF" w:themeFill="background1"/>
                        </w:rPr>
                        <w:t>以上為目前常設置之學習區僅供參考，可以依據幼兒的興趣，彈性增、減學習區的素材與區域。</w:t>
                      </w:r>
                    </w:p>
                    <w:p w:rsidR="00A96F3D" w:rsidRPr="00BD2A00" w:rsidRDefault="00A96F3D" w:rsidP="00BD2A00">
                      <w:pPr>
                        <w:snapToGrid w:val="0"/>
                        <w:ind w:leftChars="200" w:left="680" w:hangingChars="100" w:hanging="200"/>
                        <w:jc w:val="both"/>
                        <w:rPr>
                          <w:rFonts w:eastAsia="標楷體"/>
                          <w:sz w:val="20"/>
                          <w:szCs w:val="20"/>
                          <w:shd w:val="clear" w:color="auto" w:fill="FFFFFF" w:themeFill="background1"/>
                        </w:rPr>
                      </w:pPr>
                      <w:r w:rsidRPr="00BD2A00">
                        <w:rPr>
                          <w:rFonts w:eastAsia="標楷體"/>
                          <w:sz w:val="20"/>
                          <w:szCs w:val="20"/>
                          <w:shd w:val="clear" w:color="auto" w:fill="FFFFFF" w:themeFill="background1"/>
                        </w:rPr>
                        <w:t>2.</w:t>
                      </w:r>
                      <w:r w:rsidRPr="00BD2A00">
                        <w:rPr>
                          <w:rFonts w:eastAsia="標楷體" w:hAnsi="標楷體"/>
                          <w:sz w:val="20"/>
                          <w:szCs w:val="20"/>
                          <w:shd w:val="clear" w:color="auto" w:fill="FFFFFF" w:themeFill="background1"/>
                        </w:rPr>
                        <w:t>以上內容參考</w:t>
                      </w:r>
                      <w:proofErr w:type="gramStart"/>
                      <w:r w:rsidRPr="00BD2A00">
                        <w:rPr>
                          <w:rFonts w:eastAsia="標楷體" w:hAnsi="標楷體"/>
                          <w:sz w:val="20"/>
                          <w:szCs w:val="20"/>
                          <w:shd w:val="clear" w:color="auto" w:fill="FFFFFF" w:themeFill="background1"/>
                        </w:rPr>
                        <w:t>自</w:t>
                      </w:r>
                      <w:proofErr w:type="gramEnd"/>
                      <w:r w:rsidRPr="00BD2A00">
                        <w:rPr>
                          <w:rFonts w:eastAsia="標楷體" w:hAnsi="標楷體"/>
                          <w:sz w:val="20"/>
                          <w:szCs w:val="20"/>
                          <w:shd w:val="clear" w:color="auto" w:fill="FFFFFF" w:themeFill="background1"/>
                        </w:rPr>
                        <w:t>，陳淑琴等著</w:t>
                      </w:r>
                      <w:r w:rsidRPr="00BD2A00">
                        <w:rPr>
                          <w:rFonts w:eastAsia="標楷體"/>
                          <w:sz w:val="20"/>
                          <w:szCs w:val="20"/>
                          <w:shd w:val="clear" w:color="auto" w:fill="FFFFFF" w:themeFill="background1"/>
                        </w:rPr>
                        <w:t>(2018)</w:t>
                      </w:r>
                      <w:r w:rsidRPr="00BD2A00">
                        <w:rPr>
                          <w:rFonts w:eastAsia="標楷體" w:hAnsi="標楷體"/>
                          <w:sz w:val="20"/>
                          <w:szCs w:val="20"/>
                          <w:shd w:val="clear" w:color="auto" w:fill="FFFFFF" w:themeFill="background1"/>
                        </w:rPr>
                        <w:t>。幼兒園教保活動統整課程規劃與實施。台北市：華都文化</w:t>
                      </w:r>
                      <w:r w:rsidRPr="00BD2A00">
                        <w:rPr>
                          <w:rFonts w:eastAsia="標楷體" w:hAnsi="標楷體"/>
                          <w:sz w:val="20"/>
                          <w:szCs w:val="20"/>
                        </w:rPr>
                        <w:t>（</w:t>
                      </w:r>
                      <w:r w:rsidRPr="00BD2A00">
                        <w:rPr>
                          <w:rFonts w:eastAsia="標楷體"/>
                          <w:sz w:val="20"/>
                          <w:szCs w:val="20"/>
                        </w:rPr>
                        <w:t xml:space="preserve">405-406 </w:t>
                      </w:r>
                      <w:r w:rsidRPr="00BD2A00">
                        <w:rPr>
                          <w:rFonts w:eastAsia="標楷體" w:hAnsi="標楷體"/>
                          <w:sz w:val="20"/>
                          <w:szCs w:val="20"/>
                        </w:rPr>
                        <w:t>頁）。</w:t>
                      </w:r>
                    </w:p>
                  </w:txbxContent>
                </v:textbox>
              </v:shap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750732" w:rsidRPr="004B56E4" w:rsidRDefault="007A0962" w:rsidP="00750732">
      <w:pPr>
        <w:snapToGrid w:val="0"/>
        <w:spacing w:line="500" w:lineRule="exact"/>
        <w:jc w:val="center"/>
        <w:rPr>
          <w:rFonts w:eastAsia="標楷體"/>
          <w:bCs/>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765760" behindDoc="0" locked="0" layoutInCell="1" allowOverlap="1" wp14:anchorId="52A55CAF" wp14:editId="2CE17440">
                <wp:simplePos x="0" y="0"/>
                <wp:positionH relativeFrom="column">
                  <wp:posOffset>-375285</wp:posOffset>
                </wp:positionH>
                <wp:positionV relativeFrom="paragraph">
                  <wp:posOffset>-349885</wp:posOffset>
                </wp:positionV>
                <wp:extent cx="787400" cy="342900"/>
                <wp:effectExtent l="19050" t="19050" r="12700" b="19050"/>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2900"/>
                        </a:xfrm>
                        <a:prstGeom prst="rect">
                          <a:avLst/>
                        </a:prstGeom>
                        <a:solidFill>
                          <a:srgbClr val="FFFFFF"/>
                        </a:solidFill>
                        <a:ln w="38100" cmpd="dbl">
                          <a:solidFill>
                            <a:srgbClr val="000000"/>
                          </a:solidFill>
                          <a:miter lim="800000"/>
                          <a:headEnd/>
                          <a:tailEnd/>
                        </a:ln>
                      </wps:spPr>
                      <wps:txbx>
                        <w:txbxContent>
                          <w:p w:rsidR="00A96F3D" w:rsidRPr="00181E23" w:rsidRDefault="00A96F3D" w:rsidP="00750732">
                            <w:pPr>
                              <w:rPr>
                                <w:rFonts w:ascii="標楷體" w:eastAsia="標楷體" w:hAnsi="標楷體"/>
                              </w:rPr>
                            </w:pPr>
                            <w:r w:rsidRPr="00181E23">
                              <w:rPr>
                                <w:rFonts w:ascii="標楷體" w:eastAsia="標楷體" w:hAnsi="標楷體" w:hint="eastAsia"/>
                              </w:rPr>
                              <w:t>附錄</w:t>
                            </w:r>
                            <w:r w:rsidRPr="00181E23">
                              <w:rPr>
                                <w:rFonts w:eastAsia="標楷體"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55CAF" id="文字方塊 164" o:spid="_x0000_s1072" type="#_x0000_t202" style="position:absolute;left:0;text-align:left;margin-left:-29.55pt;margin-top:-27.55pt;width:62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" strokeweight="3pt">
                <v:stroke linestyle="thinThin"/>
                <v:textbox>
                  <w:txbxContent>
                    <w:p w:rsidR="00A96F3D" w:rsidRPr="00181E23" w:rsidRDefault="00A96F3D" w:rsidP="00750732">
                      <w:pPr>
                        <w:rPr>
                          <w:rFonts w:ascii="標楷體" w:eastAsia="標楷體" w:hAnsi="標楷體"/>
                        </w:rPr>
                      </w:pPr>
                      <w:r w:rsidRPr="00181E23">
                        <w:rPr>
                          <w:rFonts w:ascii="標楷體" w:eastAsia="標楷體" w:hAnsi="標楷體" w:hint="eastAsia"/>
                        </w:rPr>
                        <w:t>附錄</w:t>
                      </w:r>
                      <w:r w:rsidRPr="00181E23">
                        <w:rPr>
                          <w:rFonts w:eastAsia="標楷體" w:hint="eastAsia"/>
                        </w:rPr>
                        <w:t>9</w:t>
                      </w:r>
                    </w:p>
                  </w:txbxContent>
                </v:textbox>
              </v:shape>
            </w:pict>
          </mc:Fallback>
        </mc:AlternateContent>
      </w:r>
      <w:r w:rsidR="00750732" w:rsidRPr="004B56E4">
        <w:rPr>
          <w:rFonts w:eastAsia="標楷體"/>
          <w:bCs/>
          <w:color w:val="000000" w:themeColor="text1"/>
          <w:sz w:val="36"/>
          <w:szCs w:val="36"/>
        </w:rPr>
        <w:t>南亞技術學院幼兒保育系</w:t>
      </w:r>
    </w:p>
    <w:p w:rsidR="00750732" w:rsidRPr="004B56E4" w:rsidRDefault="00750732" w:rsidP="008B534F">
      <w:pPr>
        <w:snapToGrid w:val="0"/>
        <w:spacing w:afterLines="50" w:after="120" w:line="500" w:lineRule="exact"/>
        <w:jc w:val="center"/>
        <w:rPr>
          <w:rFonts w:eastAsia="標楷體"/>
          <w:color w:val="000000" w:themeColor="text1"/>
          <w:sz w:val="28"/>
          <w:szCs w:val="28"/>
        </w:rPr>
      </w:pPr>
      <w:r w:rsidRPr="004B56E4">
        <w:rPr>
          <w:rFonts w:eastAsia="標楷體" w:hint="eastAsia"/>
          <w:color w:val="000000" w:themeColor="text1"/>
          <w:sz w:val="28"/>
          <w:szCs w:val="28"/>
        </w:rPr>
        <w:t>課程</w:t>
      </w:r>
      <w:r w:rsidRPr="004B56E4">
        <w:rPr>
          <w:rFonts w:eastAsia="標楷體"/>
          <w:color w:val="000000" w:themeColor="text1"/>
          <w:sz w:val="28"/>
          <w:szCs w:val="28"/>
        </w:rPr>
        <w:t>活動計</w:t>
      </w:r>
      <w:r w:rsidRPr="004B56E4">
        <w:rPr>
          <w:rFonts w:eastAsia="標楷體" w:hint="eastAsia"/>
          <w:color w:val="000000" w:themeColor="text1"/>
          <w:sz w:val="28"/>
          <w:szCs w:val="28"/>
        </w:rPr>
        <w:t>畫、記錄與教學省思</w:t>
      </w:r>
    </w:p>
    <w:tbl>
      <w:tblPr>
        <w:tblW w:w="9889" w:type="dxa"/>
        <w:tblInd w:w="-68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15"/>
        <w:gridCol w:w="1312"/>
        <w:gridCol w:w="413"/>
        <w:gridCol w:w="1997"/>
        <w:gridCol w:w="449"/>
        <w:gridCol w:w="1393"/>
        <w:gridCol w:w="3510"/>
      </w:tblGrid>
      <w:tr w:rsidR="004B56E4" w:rsidRPr="004B56E4" w:rsidTr="006244AB">
        <w:trPr>
          <w:trHeight w:val="540"/>
        </w:trPr>
        <w:tc>
          <w:tcPr>
            <w:tcW w:w="2127" w:type="dxa"/>
            <w:gridSpan w:val="2"/>
            <w:tcBorders>
              <w:top w:val="single" w:sz="18" w:space="0" w:color="auto"/>
              <w:left w:val="single" w:sz="18"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實習生姓名</w:t>
            </w:r>
          </w:p>
        </w:tc>
        <w:tc>
          <w:tcPr>
            <w:tcW w:w="2410" w:type="dxa"/>
            <w:gridSpan w:val="2"/>
            <w:tcBorders>
              <w:top w:val="single" w:sz="18" w:space="0" w:color="auto"/>
              <w:left w:val="single" w:sz="4" w:space="0" w:color="auto"/>
              <w:bottom w:val="single" w:sz="4" w:space="0" w:color="auto"/>
              <w:right w:val="single" w:sz="4" w:space="0" w:color="auto"/>
            </w:tcBorders>
            <w:vAlign w:val="center"/>
          </w:tcPr>
          <w:p w:rsidR="0050602C" w:rsidRPr="004B56E4" w:rsidRDefault="0050602C" w:rsidP="005E392B">
            <w:pPr>
              <w:snapToGrid w:val="0"/>
              <w:jc w:val="both"/>
              <w:rPr>
                <w:rFonts w:eastAsia="標楷體"/>
                <w:bCs/>
                <w:color w:val="000000" w:themeColor="text1"/>
                <w:sz w:val="28"/>
                <w:szCs w:val="28"/>
              </w:rPr>
            </w:pPr>
          </w:p>
        </w:tc>
        <w:tc>
          <w:tcPr>
            <w:tcW w:w="1842" w:type="dxa"/>
            <w:gridSpan w:val="2"/>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實習班別</w:t>
            </w:r>
          </w:p>
        </w:tc>
        <w:tc>
          <w:tcPr>
            <w:tcW w:w="3510" w:type="dxa"/>
            <w:tcBorders>
              <w:top w:val="single" w:sz="18" w:space="0" w:color="auto"/>
              <w:left w:val="single" w:sz="4" w:space="0" w:color="auto"/>
              <w:bottom w:val="single" w:sz="4" w:space="0" w:color="auto"/>
              <w:right w:val="single" w:sz="18" w:space="0" w:color="auto"/>
            </w:tcBorders>
            <w:vAlign w:val="center"/>
          </w:tcPr>
          <w:p w:rsidR="0050602C" w:rsidRPr="004B56E4" w:rsidRDefault="0050602C" w:rsidP="00954D70">
            <w:pPr>
              <w:snapToGrid w:val="0"/>
              <w:jc w:val="center"/>
              <w:rPr>
                <w:rFonts w:eastAsia="標楷體"/>
                <w:b/>
                <w:bCs/>
                <w:color w:val="000000" w:themeColor="text1"/>
                <w:sz w:val="28"/>
                <w:szCs w:val="28"/>
              </w:rPr>
            </w:pPr>
          </w:p>
        </w:tc>
      </w:tr>
      <w:tr w:rsidR="004B56E4" w:rsidRPr="004B56E4"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實習輔導老師</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602C" w:rsidRPr="004B56E4" w:rsidRDefault="0050602C" w:rsidP="005E392B">
            <w:pPr>
              <w:snapToGrid w:val="0"/>
              <w:jc w:val="both"/>
              <w:rPr>
                <w:rFonts w:eastAsia="標楷體"/>
                <w:bCs/>
                <w:color w:val="000000" w:themeColor="text1"/>
                <w:sz w:val="28"/>
                <w:szCs w:val="28"/>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課程主題</w:t>
            </w:r>
            <w:r w:rsidRPr="004B56E4">
              <w:rPr>
                <w:rFonts w:eastAsia="標楷體"/>
                <w:b/>
                <w:bCs/>
                <w:color w:val="000000" w:themeColor="text1"/>
                <w:sz w:val="28"/>
                <w:szCs w:val="28"/>
              </w:rPr>
              <w:t>名稱</w:t>
            </w:r>
          </w:p>
        </w:tc>
        <w:tc>
          <w:tcPr>
            <w:tcW w:w="3510" w:type="dxa"/>
            <w:tcBorders>
              <w:top w:val="single" w:sz="4" w:space="0" w:color="auto"/>
              <w:left w:val="single" w:sz="4" w:space="0" w:color="auto"/>
              <w:bottom w:val="single" w:sz="4" w:space="0" w:color="auto"/>
              <w:right w:val="single" w:sz="18" w:space="0" w:color="auto"/>
            </w:tcBorders>
            <w:vAlign w:val="center"/>
          </w:tcPr>
          <w:p w:rsidR="0050602C" w:rsidRPr="004B56E4" w:rsidRDefault="0050602C" w:rsidP="00954D70">
            <w:pPr>
              <w:snapToGrid w:val="0"/>
              <w:rPr>
                <w:rFonts w:eastAsia="標楷體"/>
                <w:bCs/>
                <w:color w:val="000000" w:themeColor="text1"/>
                <w:sz w:val="28"/>
                <w:szCs w:val="28"/>
              </w:rPr>
            </w:pPr>
            <w:r w:rsidRPr="004B56E4">
              <w:rPr>
                <w:rFonts w:eastAsia="標楷體" w:hint="eastAsia"/>
                <w:bCs/>
                <w:color w:val="000000" w:themeColor="text1"/>
                <w:sz w:val="18"/>
                <w:szCs w:val="18"/>
              </w:rPr>
              <w:t>如為單一活動</w:t>
            </w:r>
            <w:proofErr w:type="gramStart"/>
            <w:r w:rsidRPr="004B56E4">
              <w:rPr>
                <w:rFonts w:eastAsia="標楷體" w:hint="eastAsia"/>
                <w:bCs/>
                <w:color w:val="000000" w:themeColor="text1"/>
                <w:sz w:val="18"/>
                <w:szCs w:val="18"/>
              </w:rPr>
              <w:t>此欄免填寫</w:t>
            </w:r>
            <w:proofErr w:type="gramEnd"/>
          </w:p>
        </w:tc>
      </w:tr>
      <w:tr w:rsidR="004B56E4" w:rsidRPr="004B56E4"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主要概念</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602C" w:rsidRPr="004B56E4" w:rsidRDefault="0050602C" w:rsidP="005E392B">
            <w:pPr>
              <w:snapToGrid w:val="0"/>
              <w:jc w:val="both"/>
              <w:rPr>
                <w:rFonts w:eastAsia="標楷體"/>
                <w:bCs/>
                <w:color w:val="000000" w:themeColor="text1"/>
                <w:sz w:val="28"/>
                <w:szCs w:val="28"/>
              </w:rPr>
            </w:pPr>
            <w:r w:rsidRPr="004B56E4">
              <w:rPr>
                <w:rFonts w:eastAsia="標楷體" w:hint="eastAsia"/>
                <w:bCs/>
                <w:color w:val="000000" w:themeColor="text1"/>
                <w:sz w:val="18"/>
                <w:szCs w:val="18"/>
              </w:rPr>
              <w:t>如為單一活動</w:t>
            </w:r>
            <w:proofErr w:type="gramStart"/>
            <w:r w:rsidRPr="004B56E4">
              <w:rPr>
                <w:rFonts w:eastAsia="標楷體" w:hint="eastAsia"/>
                <w:bCs/>
                <w:color w:val="000000" w:themeColor="text1"/>
                <w:sz w:val="18"/>
                <w:szCs w:val="18"/>
              </w:rPr>
              <w:t>此欄免填寫</w:t>
            </w:r>
            <w:proofErr w:type="gramEnd"/>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活動日期</w:t>
            </w:r>
          </w:p>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與進行時間</w:t>
            </w:r>
          </w:p>
        </w:tc>
        <w:tc>
          <w:tcPr>
            <w:tcW w:w="3510" w:type="dxa"/>
            <w:tcBorders>
              <w:top w:val="single" w:sz="4" w:space="0" w:color="auto"/>
              <w:left w:val="single" w:sz="4" w:space="0" w:color="auto"/>
              <w:bottom w:val="single" w:sz="4" w:space="0" w:color="auto"/>
              <w:right w:val="single" w:sz="18" w:space="0" w:color="auto"/>
            </w:tcBorders>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月</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日星期</w:t>
            </w:r>
            <w:r w:rsidRPr="004B56E4">
              <w:rPr>
                <w:rFonts w:eastAsia="標楷體" w:hint="eastAsia"/>
                <w:b/>
                <w:bCs/>
                <w:color w:val="000000" w:themeColor="text1"/>
                <w:sz w:val="28"/>
                <w:szCs w:val="28"/>
              </w:rPr>
              <w:t>(    )</w:t>
            </w:r>
          </w:p>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約</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分鐘</w:t>
            </w:r>
          </w:p>
        </w:tc>
      </w:tr>
      <w:tr w:rsidR="004B56E4" w:rsidRPr="004B56E4"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color w:val="000000" w:themeColor="text1"/>
                <w:sz w:val="28"/>
                <w:szCs w:val="28"/>
              </w:rPr>
              <w:t>活動名稱</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602C" w:rsidRPr="004B56E4" w:rsidRDefault="0050602C" w:rsidP="005E392B">
            <w:pPr>
              <w:snapToGrid w:val="0"/>
              <w:jc w:val="both"/>
              <w:rPr>
                <w:rFonts w:eastAsia="標楷體"/>
                <w:bCs/>
                <w:color w:val="000000" w:themeColor="text1"/>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年齡</w:t>
            </w:r>
          </w:p>
        </w:tc>
        <w:tc>
          <w:tcPr>
            <w:tcW w:w="3510" w:type="dxa"/>
            <w:tcBorders>
              <w:top w:val="single" w:sz="4" w:space="0" w:color="auto"/>
              <w:left w:val="single" w:sz="4" w:space="0" w:color="auto"/>
              <w:bottom w:val="single" w:sz="4" w:space="0" w:color="auto"/>
              <w:right w:val="single" w:sz="18" w:space="0" w:color="auto"/>
            </w:tcBorders>
            <w:vAlign w:val="center"/>
          </w:tcPr>
          <w:p w:rsidR="0050602C" w:rsidRPr="004B56E4" w:rsidRDefault="0050602C" w:rsidP="00954D70">
            <w:pPr>
              <w:snapToGrid w:val="0"/>
              <w:jc w:val="center"/>
              <w:rPr>
                <w:rFonts w:ascii="標楷體" w:eastAsia="標楷體" w:hAnsi="標楷體"/>
                <w:b/>
                <w:bCs/>
                <w:color w:val="000000" w:themeColor="text1"/>
                <w:sz w:val="28"/>
                <w:szCs w:val="28"/>
              </w:rPr>
            </w:pPr>
            <w:r w:rsidRPr="004B56E4">
              <w:rPr>
                <w:rFonts w:ascii="標楷體" w:eastAsia="標楷體" w:hAnsi="標楷體" w:hint="eastAsia"/>
                <w:b/>
                <w:bCs/>
                <w:color w:val="000000" w:themeColor="text1"/>
                <w:sz w:val="28"/>
                <w:szCs w:val="28"/>
              </w:rPr>
              <w:t>□幼</w:t>
            </w:r>
            <w:proofErr w:type="gramStart"/>
            <w:r w:rsidRPr="004B56E4">
              <w:rPr>
                <w:rFonts w:ascii="標楷體" w:eastAsia="標楷體" w:hAnsi="標楷體" w:hint="eastAsia"/>
                <w:b/>
                <w:bCs/>
                <w:color w:val="000000" w:themeColor="text1"/>
                <w:sz w:val="28"/>
                <w:szCs w:val="28"/>
              </w:rPr>
              <w:t>幼</w:t>
            </w:r>
            <w:proofErr w:type="gramEnd"/>
            <w:r w:rsidRPr="004B56E4">
              <w:rPr>
                <w:rFonts w:ascii="標楷體" w:eastAsia="標楷體" w:hAnsi="標楷體" w:hint="eastAsia"/>
                <w:b/>
                <w:bCs/>
                <w:color w:val="000000" w:themeColor="text1"/>
                <w:sz w:val="28"/>
                <w:szCs w:val="28"/>
              </w:rPr>
              <w:t>班</w:t>
            </w:r>
            <w:r w:rsidRPr="004B56E4">
              <w:rPr>
                <w:rFonts w:eastAsia="標楷體" w:hint="eastAsia"/>
                <w:b/>
                <w:bCs/>
                <w:color w:val="000000" w:themeColor="text1"/>
                <w:sz w:val="28"/>
                <w:szCs w:val="28"/>
              </w:rPr>
              <w:t>□小</w:t>
            </w:r>
            <w:r w:rsidRPr="004B56E4">
              <w:rPr>
                <w:rFonts w:ascii="標楷體" w:eastAsia="標楷體" w:hAnsi="標楷體" w:hint="eastAsia"/>
                <w:b/>
                <w:bCs/>
                <w:color w:val="000000" w:themeColor="text1"/>
                <w:sz w:val="28"/>
                <w:szCs w:val="28"/>
              </w:rPr>
              <w:t>班</w:t>
            </w:r>
          </w:p>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□中</w:t>
            </w:r>
            <w:r w:rsidRPr="004B56E4">
              <w:rPr>
                <w:rFonts w:ascii="標楷體" w:eastAsia="標楷體" w:hAnsi="標楷體" w:hint="eastAsia"/>
                <w:b/>
                <w:bCs/>
                <w:color w:val="000000" w:themeColor="text1"/>
                <w:sz w:val="28"/>
                <w:szCs w:val="28"/>
              </w:rPr>
              <w:t xml:space="preserve">班  </w:t>
            </w:r>
            <w:r w:rsidRPr="004B56E4">
              <w:rPr>
                <w:rFonts w:eastAsia="標楷體" w:hint="eastAsia"/>
                <w:b/>
                <w:bCs/>
                <w:color w:val="000000" w:themeColor="text1"/>
                <w:sz w:val="28"/>
                <w:szCs w:val="28"/>
              </w:rPr>
              <w:t>□大</w:t>
            </w:r>
            <w:r w:rsidRPr="004B56E4">
              <w:rPr>
                <w:rFonts w:ascii="標楷體" w:eastAsia="標楷體" w:hAnsi="標楷體" w:hint="eastAsia"/>
                <w:b/>
                <w:bCs/>
                <w:color w:val="000000" w:themeColor="text1"/>
                <w:sz w:val="28"/>
                <w:szCs w:val="28"/>
              </w:rPr>
              <w:t>班</w:t>
            </w:r>
          </w:p>
        </w:tc>
      </w:tr>
      <w:tr w:rsidR="004B56E4" w:rsidRPr="004B56E4"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活動計畫緣起</w:t>
            </w:r>
          </w:p>
        </w:tc>
        <w:tc>
          <w:tcPr>
            <w:tcW w:w="7762" w:type="dxa"/>
            <w:gridSpan w:val="5"/>
            <w:tcBorders>
              <w:top w:val="single" w:sz="4" w:space="0" w:color="auto"/>
              <w:left w:val="single" w:sz="4" w:space="0" w:color="auto"/>
              <w:bottom w:val="single" w:sz="4" w:space="0" w:color="auto"/>
              <w:right w:val="single" w:sz="18" w:space="0" w:color="auto"/>
            </w:tcBorders>
            <w:vAlign w:val="center"/>
          </w:tcPr>
          <w:p w:rsidR="0050602C" w:rsidRPr="004B56E4" w:rsidRDefault="0050602C" w:rsidP="005E392B">
            <w:pPr>
              <w:snapToGrid w:val="0"/>
              <w:jc w:val="both"/>
              <w:rPr>
                <w:rFonts w:eastAsia="標楷體"/>
                <w:bCs/>
                <w:color w:val="000000" w:themeColor="text1"/>
                <w:sz w:val="28"/>
                <w:szCs w:val="28"/>
              </w:rPr>
            </w:pPr>
          </w:p>
        </w:tc>
      </w:tr>
      <w:tr w:rsidR="004B56E4" w:rsidRPr="004B56E4"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活動資源</w:t>
            </w:r>
          </w:p>
        </w:tc>
        <w:tc>
          <w:tcPr>
            <w:tcW w:w="7762" w:type="dxa"/>
            <w:gridSpan w:val="5"/>
            <w:tcBorders>
              <w:top w:val="single" w:sz="4" w:space="0" w:color="auto"/>
              <w:left w:val="single" w:sz="4" w:space="0" w:color="auto"/>
              <w:bottom w:val="single" w:sz="4" w:space="0" w:color="auto"/>
              <w:right w:val="single" w:sz="18" w:space="0" w:color="auto"/>
            </w:tcBorders>
            <w:vAlign w:val="center"/>
          </w:tcPr>
          <w:p w:rsidR="0050602C" w:rsidRPr="004B56E4" w:rsidRDefault="0050602C" w:rsidP="005E392B">
            <w:pPr>
              <w:snapToGrid w:val="0"/>
              <w:jc w:val="both"/>
              <w:rPr>
                <w:rFonts w:eastAsia="標楷體"/>
                <w:bCs/>
                <w:color w:val="000000" w:themeColor="text1"/>
                <w:sz w:val="28"/>
                <w:szCs w:val="28"/>
              </w:rPr>
            </w:pPr>
          </w:p>
        </w:tc>
      </w:tr>
      <w:tr w:rsidR="006244AB" w:rsidRPr="004B56E4"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244AB" w:rsidRPr="004B56E4" w:rsidRDefault="006244AB" w:rsidP="00954D70">
            <w:pPr>
              <w:snapToGrid w:val="0"/>
              <w:jc w:val="center"/>
              <w:rPr>
                <w:rFonts w:eastAsia="標楷體"/>
                <w:bCs/>
                <w:color w:val="000000" w:themeColor="text1"/>
                <w:sz w:val="28"/>
                <w:szCs w:val="28"/>
              </w:rPr>
            </w:pPr>
            <w:r w:rsidRPr="004B56E4">
              <w:rPr>
                <w:rFonts w:eastAsia="標楷體" w:hint="eastAsia"/>
                <w:b/>
                <w:color w:val="000000" w:themeColor="text1"/>
                <w:sz w:val="28"/>
                <w:szCs w:val="28"/>
              </w:rPr>
              <w:t>課程目標</w:t>
            </w:r>
          </w:p>
        </w:tc>
        <w:tc>
          <w:tcPr>
            <w:tcW w:w="7762" w:type="dxa"/>
            <w:gridSpan w:val="5"/>
            <w:tcBorders>
              <w:top w:val="single" w:sz="4" w:space="0" w:color="auto"/>
              <w:left w:val="single" w:sz="4" w:space="0" w:color="auto"/>
              <w:bottom w:val="single" w:sz="4" w:space="0" w:color="auto"/>
              <w:right w:val="single" w:sz="18" w:space="0" w:color="auto"/>
            </w:tcBorders>
            <w:vAlign w:val="center"/>
          </w:tcPr>
          <w:p w:rsidR="006244AB" w:rsidRPr="004B56E4" w:rsidRDefault="006244AB" w:rsidP="006244AB">
            <w:pPr>
              <w:snapToGrid w:val="0"/>
              <w:rPr>
                <w:rFonts w:eastAsia="標楷體"/>
                <w:bCs/>
                <w:color w:val="000000" w:themeColor="text1"/>
                <w:sz w:val="28"/>
                <w:szCs w:val="28"/>
              </w:rPr>
            </w:pPr>
          </w:p>
        </w:tc>
      </w:tr>
      <w:tr w:rsidR="006244AB" w:rsidRPr="004B56E4"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244AB" w:rsidRPr="004B56E4" w:rsidRDefault="006244AB" w:rsidP="00954D70">
            <w:pPr>
              <w:snapToGrid w:val="0"/>
              <w:jc w:val="center"/>
              <w:rPr>
                <w:rFonts w:eastAsia="標楷體"/>
                <w:b/>
                <w:color w:val="000000" w:themeColor="text1"/>
                <w:sz w:val="28"/>
                <w:szCs w:val="28"/>
              </w:rPr>
            </w:pPr>
            <w:r w:rsidRPr="004B56E4">
              <w:rPr>
                <w:rFonts w:eastAsia="標楷體" w:hint="eastAsia"/>
                <w:b/>
                <w:bCs/>
                <w:color w:val="000000" w:themeColor="text1"/>
                <w:sz w:val="28"/>
                <w:szCs w:val="28"/>
              </w:rPr>
              <w:t>學習指標</w:t>
            </w:r>
          </w:p>
        </w:tc>
        <w:tc>
          <w:tcPr>
            <w:tcW w:w="7762" w:type="dxa"/>
            <w:gridSpan w:val="5"/>
            <w:tcBorders>
              <w:top w:val="single" w:sz="4" w:space="0" w:color="auto"/>
              <w:left w:val="single" w:sz="4" w:space="0" w:color="auto"/>
              <w:bottom w:val="single" w:sz="4" w:space="0" w:color="auto"/>
              <w:right w:val="single" w:sz="18" w:space="0" w:color="auto"/>
            </w:tcBorders>
            <w:vAlign w:val="center"/>
          </w:tcPr>
          <w:p w:rsidR="006244AB" w:rsidRPr="004B56E4" w:rsidRDefault="006244AB" w:rsidP="00954D70">
            <w:pPr>
              <w:widowControl/>
              <w:jc w:val="center"/>
              <w:rPr>
                <w:rFonts w:eastAsia="標楷體"/>
                <w:bCs/>
                <w:color w:val="000000" w:themeColor="text1"/>
                <w:sz w:val="28"/>
                <w:szCs w:val="28"/>
              </w:rPr>
            </w:pPr>
          </w:p>
        </w:tc>
      </w:tr>
      <w:tr w:rsidR="006244AB" w:rsidRPr="004B56E4"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244AB" w:rsidRPr="004B56E4" w:rsidRDefault="006244AB" w:rsidP="00954D70">
            <w:pPr>
              <w:snapToGrid w:val="0"/>
              <w:jc w:val="center"/>
              <w:rPr>
                <w:rFonts w:eastAsia="標楷體"/>
                <w:b/>
                <w:bCs/>
                <w:color w:val="000000" w:themeColor="text1"/>
                <w:sz w:val="28"/>
                <w:szCs w:val="28"/>
              </w:rPr>
            </w:pPr>
            <w:r w:rsidRPr="004B56E4">
              <w:rPr>
                <w:rFonts w:eastAsia="標楷體" w:hint="eastAsia"/>
                <w:b/>
                <w:color w:val="000000" w:themeColor="text1"/>
                <w:sz w:val="28"/>
                <w:szCs w:val="28"/>
              </w:rPr>
              <w:t>活動目標</w:t>
            </w:r>
          </w:p>
        </w:tc>
        <w:tc>
          <w:tcPr>
            <w:tcW w:w="7762" w:type="dxa"/>
            <w:gridSpan w:val="5"/>
            <w:tcBorders>
              <w:top w:val="single" w:sz="4" w:space="0" w:color="auto"/>
              <w:left w:val="single" w:sz="4" w:space="0" w:color="auto"/>
              <w:bottom w:val="single" w:sz="4" w:space="0" w:color="auto"/>
              <w:right w:val="single" w:sz="18" w:space="0" w:color="auto"/>
            </w:tcBorders>
            <w:vAlign w:val="center"/>
          </w:tcPr>
          <w:p w:rsidR="006244AB" w:rsidRPr="004B56E4" w:rsidRDefault="006244AB" w:rsidP="00954D70">
            <w:pPr>
              <w:widowControl/>
              <w:jc w:val="center"/>
              <w:rPr>
                <w:rFonts w:eastAsia="標楷體"/>
                <w:bCs/>
                <w:color w:val="000000" w:themeColor="text1"/>
                <w:sz w:val="28"/>
                <w:szCs w:val="28"/>
              </w:rPr>
            </w:pPr>
          </w:p>
        </w:tc>
      </w:tr>
      <w:tr w:rsidR="008E3843" w:rsidRPr="004B56E4" w:rsidTr="006244AB">
        <w:trPr>
          <w:trHeight w:val="604"/>
        </w:trPr>
        <w:tc>
          <w:tcPr>
            <w:tcW w:w="2127" w:type="dxa"/>
            <w:gridSpan w:val="2"/>
            <w:tcBorders>
              <w:top w:val="single" w:sz="18" w:space="0" w:color="auto"/>
              <w:left w:val="single" w:sz="12" w:space="0" w:color="auto"/>
              <w:bottom w:val="single" w:sz="4" w:space="0" w:color="auto"/>
              <w:right w:val="single" w:sz="4" w:space="0" w:color="auto"/>
            </w:tcBorders>
            <w:shd w:val="clear" w:color="auto" w:fill="F2F2F2" w:themeFill="background1" w:themeFillShade="F2"/>
            <w:vAlign w:val="center"/>
          </w:tcPr>
          <w:p w:rsidR="008E3843" w:rsidRPr="004B56E4" w:rsidRDefault="008E3843" w:rsidP="005E392B">
            <w:pPr>
              <w:widowControl/>
              <w:snapToGrid w:val="0"/>
              <w:jc w:val="center"/>
              <w:rPr>
                <w:rFonts w:eastAsia="標楷體"/>
                <w:b/>
                <w:color w:val="000000" w:themeColor="text1"/>
                <w:sz w:val="28"/>
                <w:szCs w:val="28"/>
              </w:rPr>
            </w:pPr>
            <w:r w:rsidRPr="004B56E4">
              <w:rPr>
                <w:rFonts w:eastAsia="標楷體" w:hint="eastAsia"/>
                <w:b/>
                <w:bCs/>
                <w:color w:val="000000" w:themeColor="text1"/>
                <w:sz w:val="28"/>
                <w:szCs w:val="28"/>
              </w:rPr>
              <w:t>學習指標</w:t>
            </w:r>
          </w:p>
        </w:tc>
        <w:tc>
          <w:tcPr>
            <w:tcW w:w="7762" w:type="dxa"/>
            <w:gridSpan w:val="5"/>
            <w:tcBorders>
              <w:top w:val="single" w:sz="18" w:space="0" w:color="auto"/>
              <w:left w:val="single" w:sz="4" w:space="0" w:color="auto"/>
              <w:bottom w:val="single" w:sz="4" w:space="0" w:color="auto"/>
              <w:right w:val="single" w:sz="12" w:space="0" w:color="auto"/>
            </w:tcBorders>
            <w:shd w:val="clear" w:color="auto" w:fill="F2F2F2" w:themeFill="background1" w:themeFillShade="F2"/>
            <w:vAlign w:val="center"/>
          </w:tcPr>
          <w:p w:rsidR="008E3843" w:rsidRPr="004B56E4" w:rsidRDefault="008E3843" w:rsidP="005E392B">
            <w:pPr>
              <w:widowControl/>
              <w:snapToGrid w:val="0"/>
              <w:jc w:val="center"/>
              <w:rPr>
                <w:rFonts w:eastAsia="標楷體"/>
                <w:b/>
                <w:color w:val="000000" w:themeColor="text1"/>
                <w:sz w:val="28"/>
                <w:szCs w:val="28"/>
              </w:rPr>
            </w:pPr>
            <w:r w:rsidRPr="004B56E4">
              <w:rPr>
                <w:rFonts w:eastAsia="標楷體" w:hint="eastAsia"/>
                <w:b/>
                <w:color w:val="000000" w:themeColor="text1"/>
                <w:sz w:val="28"/>
                <w:szCs w:val="28"/>
              </w:rPr>
              <w:t>活</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動</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內容</w:t>
            </w:r>
          </w:p>
        </w:tc>
      </w:tr>
      <w:tr w:rsidR="004B56E4" w:rsidRPr="004B56E4" w:rsidTr="0050602C">
        <w:trPr>
          <w:trHeight w:val="274"/>
        </w:trPr>
        <w:tc>
          <w:tcPr>
            <w:tcW w:w="2127"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7451E7">
            <w:pPr>
              <w:widowControl/>
              <w:snapToGrid w:val="0"/>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tc>
        <w:tc>
          <w:tcPr>
            <w:tcW w:w="7762" w:type="dxa"/>
            <w:gridSpan w:val="5"/>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954D70">
            <w:pPr>
              <w:widowControl/>
              <w:snapToGrid w:val="0"/>
              <w:rPr>
                <w:rFonts w:eastAsia="標楷體"/>
                <w:b/>
                <w:color w:val="000000" w:themeColor="text1"/>
                <w:sz w:val="28"/>
                <w:szCs w:val="28"/>
              </w:rPr>
            </w:pPr>
            <w:r w:rsidRPr="004B56E4">
              <w:rPr>
                <w:rFonts w:eastAsia="標楷體" w:hint="eastAsia"/>
                <w:b/>
                <w:color w:val="000000" w:themeColor="text1"/>
                <w:sz w:val="28"/>
                <w:szCs w:val="28"/>
              </w:rPr>
              <w:t>一、引起動機</w:t>
            </w:r>
          </w:p>
          <w:p w:rsidR="0050602C" w:rsidRPr="004B56E4" w:rsidRDefault="0050602C" w:rsidP="00954D70">
            <w:pPr>
              <w:widowControl/>
              <w:snapToGrid w:val="0"/>
              <w:jc w:val="center"/>
              <w:rPr>
                <w:rFonts w:eastAsia="標楷體"/>
                <w:b/>
                <w:color w:val="000000" w:themeColor="text1"/>
                <w:sz w:val="28"/>
                <w:szCs w:val="28"/>
              </w:rPr>
            </w:pPr>
          </w:p>
          <w:p w:rsidR="0050602C" w:rsidRPr="004B56E4" w:rsidRDefault="0050602C" w:rsidP="00954D70">
            <w:pPr>
              <w:widowControl/>
              <w:snapToGrid w:val="0"/>
              <w:jc w:val="center"/>
              <w:rPr>
                <w:rFonts w:eastAsia="標楷體"/>
                <w:b/>
                <w:color w:val="000000" w:themeColor="text1"/>
                <w:sz w:val="28"/>
                <w:szCs w:val="28"/>
              </w:rPr>
            </w:pPr>
          </w:p>
          <w:p w:rsidR="0050602C" w:rsidRPr="004B56E4" w:rsidRDefault="0050602C" w:rsidP="00954D70">
            <w:pPr>
              <w:widowControl/>
              <w:snapToGrid w:val="0"/>
              <w:rPr>
                <w:rFonts w:eastAsia="標楷體"/>
                <w:b/>
                <w:color w:val="000000" w:themeColor="text1"/>
                <w:sz w:val="28"/>
                <w:szCs w:val="28"/>
              </w:rPr>
            </w:pPr>
            <w:r w:rsidRPr="004B56E4">
              <w:rPr>
                <w:rFonts w:eastAsia="標楷體" w:hint="eastAsia"/>
                <w:b/>
                <w:color w:val="000000" w:themeColor="text1"/>
                <w:sz w:val="28"/>
                <w:szCs w:val="28"/>
              </w:rPr>
              <w:t>二、發展活動</w:t>
            </w:r>
          </w:p>
          <w:p w:rsidR="0050602C" w:rsidRPr="004B56E4" w:rsidRDefault="0050602C" w:rsidP="00954D70">
            <w:pPr>
              <w:widowControl/>
              <w:snapToGrid w:val="0"/>
              <w:rPr>
                <w:rFonts w:eastAsia="標楷體"/>
                <w:color w:val="000000" w:themeColor="text1"/>
                <w:sz w:val="28"/>
                <w:szCs w:val="28"/>
              </w:rPr>
            </w:pPr>
            <w:r w:rsidRPr="004B56E4">
              <w:rPr>
                <w:rFonts w:eastAsia="標楷體" w:hint="eastAsia"/>
                <w:color w:val="000000" w:themeColor="text1"/>
                <w:sz w:val="28"/>
                <w:szCs w:val="28"/>
              </w:rPr>
              <w:t>(</w:t>
            </w:r>
            <w:proofErr w:type="gramStart"/>
            <w:r w:rsidRPr="004B56E4">
              <w:rPr>
                <w:rFonts w:eastAsia="標楷體" w:hint="eastAsia"/>
                <w:color w:val="000000" w:themeColor="text1"/>
                <w:sz w:val="28"/>
                <w:szCs w:val="28"/>
              </w:rPr>
              <w:t>一</w:t>
            </w:r>
            <w:proofErr w:type="gramEnd"/>
            <w:r w:rsidRPr="004B56E4">
              <w:rPr>
                <w:rFonts w:eastAsia="標楷體" w:hint="eastAsia"/>
                <w:color w:val="000000" w:themeColor="text1"/>
                <w:sz w:val="28"/>
                <w:szCs w:val="28"/>
              </w:rPr>
              <w:t>)</w:t>
            </w:r>
            <w:r w:rsidRPr="004B56E4">
              <w:rPr>
                <w:rFonts w:eastAsia="標楷體" w:hint="eastAsia"/>
                <w:color w:val="000000" w:themeColor="text1"/>
                <w:sz w:val="28"/>
                <w:szCs w:val="28"/>
              </w:rPr>
              <w:t>團體活動</w:t>
            </w: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二</w:t>
            </w:r>
            <w:r w:rsidRPr="004B56E4">
              <w:rPr>
                <w:rFonts w:eastAsia="標楷體" w:hint="eastAsia"/>
                <w:color w:val="000000" w:themeColor="text1"/>
                <w:sz w:val="28"/>
                <w:szCs w:val="28"/>
              </w:rPr>
              <w:t>)</w:t>
            </w:r>
            <w:r w:rsidRPr="004B56E4">
              <w:rPr>
                <w:rFonts w:eastAsia="標楷體" w:hint="eastAsia"/>
                <w:color w:val="000000" w:themeColor="text1"/>
                <w:sz w:val="28"/>
                <w:szCs w:val="28"/>
              </w:rPr>
              <w:t>分組活動</w:t>
            </w: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三</w:t>
            </w:r>
            <w:r w:rsidRPr="004B56E4">
              <w:rPr>
                <w:rFonts w:eastAsia="標楷體" w:hint="eastAsia"/>
                <w:color w:val="000000" w:themeColor="text1"/>
                <w:sz w:val="28"/>
                <w:szCs w:val="28"/>
              </w:rPr>
              <w:t>)</w:t>
            </w:r>
            <w:r w:rsidRPr="004B56E4">
              <w:rPr>
                <w:rFonts w:eastAsia="標楷體" w:hint="eastAsia"/>
                <w:color w:val="000000" w:themeColor="text1"/>
                <w:sz w:val="28"/>
                <w:szCs w:val="28"/>
              </w:rPr>
              <w:t>個別活動</w:t>
            </w: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b/>
                <w:color w:val="000000" w:themeColor="text1"/>
                <w:sz w:val="28"/>
                <w:szCs w:val="28"/>
              </w:rPr>
            </w:pPr>
            <w:r w:rsidRPr="004B56E4">
              <w:rPr>
                <w:rFonts w:eastAsia="標楷體" w:hint="eastAsia"/>
                <w:b/>
                <w:color w:val="000000" w:themeColor="text1"/>
                <w:sz w:val="28"/>
                <w:szCs w:val="28"/>
              </w:rPr>
              <w:t>二、總結活動</w:t>
            </w:r>
          </w:p>
          <w:p w:rsidR="0050602C" w:rsidRPr="004B56E4" w:rsidRDefault="0050602C" w:rsidP="00954D70">
            <w:pPr>
              <w:widowControl/>
              <w:snapToGrid w:val="0"/>
              <w:rPr>
                <w:rFonts w:eastAsia="標楷體"/>
                <w:b/>
                <w:color w:val="000000" w:themeColor="text1"/>
                <w:sz w:val="28"/>
                <w:szCs w:val="28"/>
              </w:rPr>
            </w:pPr>
          </w:p>
          <w:p w:rsidR="0050602C" w:rsidRPr="004B56E4" w:rsidRDefault="0050602C" w:rsidP="00954D70">
            <w:pPr>
              <w:widowControl/>
              <w:snapToGrid w:val="0"/>
              <w:rPr>
                <w:rFonts w:eastAsia="標楷體"/>
                <w:b/>
                <w:color w:val="000000" w:themeColor="text1"/>
                <w:sz w:val="28"/>
                <w:szCs w:val="28"/>
              </w:rPr>
            </w:pPr>
          </w:p>
          <w:p w:rsidR="0050602C" w:rsidRDefault="0050602C" w:rsidP="00954D70">
            <w:pPr>
              <w:widowControl/>
              <w:snapToGrid w:val="0"/>
              <w:rPr>
                <w:rFonts w:eastAsia="標楷體"/>
                <w:b/>
                <w:color w:val="000000" w:themeColor="text1"/>
                <w:sz w:val="28"/>
                <w:szCs w:val="28"/>
              </w:rPr>
            </w:pPr>
          </w:p>
          <w:p w:rsidR="006244AB" w:rsidRPr="004B56E4" w:rsidRDefault="006244AB" w:rsidP="00954D70">
            <w:pPr>
              <w:widowControl/>
              <w:snapToGrid w:val="0"/>
              <w:rPr>
                <w:rFonts w:eastAsia="標楷體"/>
                <w:b/>
                <w:color w:val="000000" w:themeColor="text1"/>
                <w:sz w:val="28"/>
                <w:szCs w:val="28"/>
              </w:rPr>
            </w:pPr>
          </w:p>
          <w:p w:rsidR="0050602C" w:rsidRPr="004B56E4" w:rsidRDefault="0050602C" w:rsidP="00954D70">
            <w:pPr>
              <w:widowControl/>
              <w:snapToGrid w:val="0"/>
              <w:jc w:val="center"/>
              <w:rPr>
                <w:rFonts w:eastAsia="標楷體"/>
                <w:b/>
                <w:color w:val="000000" w:themeColor="text1"/>
                <w:sz w:val="28"/>
                <w:szCs w:val="28"/>
              </w:rPr>
            </w:pPr>
          </w:p>
        </w:tc>
      </w:tr>
      <w:tr w:rsidR="004B56E4" w:rsidRPr="004B56E4" w:rsidTr="0050602C">
        <w:trPr>
          <w:trHeight w:val="391"/>
        </w:trPr>
        <w:tc>
          <w:tcPr>
            <w:tcW w:w="9889" w:type="dxa"/>
            <w:gridSpan w:val="7"/>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50602C" w:rsidRPr="004B56E4" w:rsidRDefault="0050602C" w:rsidP="005E392B">
            <w:pPr>
              <w:tabs>
                <w:tab w:val="left" w:pos="1903"/>
              </w:tabs>
              <w:snapToGrid w:val="0"/>
              <w:spacing w:line="480" w:lineRule="exact"/>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lastRenderedPageBreak/>
              <w:t>活動歷程照片</w:t>
            </w:r>
          </w:p>
        </w:tc>
      </w:tr>
      <w:tr w:rsidR="004B56E4" w:rsidRPr="004B56E4" w:rsidTr="0050602C">
        <w:trPr>
          <w:trHeight w:val="2717"/>
        </w:trPr>
        <w:tc>
          <w:tcPr>
            <w:tcW w:w="4986" w:type="dxa"/>
            <w:gridSpan w:val="5"/>
            <w:tcBorders>
              <w:top w:val="single" w:sz="4" w:space="0" w:color="auto"/>
              <w:left w:val="single" w:sz="12" w:space="0" w:color="auto"/>
              <w:bottom w:val="single" w:sz="4" w:space="0" w:color="auto"/>
              <w:right w:val="single" w:sz="4" w:space="0" w:color="auto"/>
            </w:tcBorders>
            <w:shd w:val="clear" w:color="auto" w:fill="FFFFFF" w:themeFill="background1"/>
          </w:tcPr>
          <w:p w:rsidR="0050602C" w:rsidRPr="004B56E4" w:rsidRDefault="0050602C" w:rsidP="005E392B">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1.請徵求同意再拍照，盡量避免正面拍到幼兒</w:t>
            </w:r>
          </w:p>
          <w:p w:rsidR="0050602C" w:rsidRPr="004B56E4" w:rsidRDefault="0050602C" w:rsidP="005E392B">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8"/>
                <w:szCs w:val="28"/>
              </w:rPr>
            </w:pPr>
          </w:p>
          <w:p w:rsidR="0050602C" w:rsidRPr="004B56E4" w:rsidRDefault="0050602C" w:rsidP="005E392B">
            <w:pPr>
              <w:tabs>
                <w:tab w:val="left" w:pos="1903"/>
              </w:tabs>
              <w:snapToGrid w:val="0"/>
              <w:spacing w:line="480" w:lineRule="exact"/>
              <w:rPr>
                <w:rFonts w:ascii="標楷體" w:eastAsia="標楷體" w:hAnsi="標楷體"/>
                <w:color w:val="000000" w:themeColor="text1"/>
                <w:sz w:val="28"/>
                <w:szCs w:val="28"/>
              </w:rPr>
            </w:pPr>
          </w:p>
        </w:tc>
        <w:tc>
          <w:tcPr>
            <w:tcW w:w="4903" w:type="dxa"/>
            <w:gridSpan w:val="2"/>
            <w:tcBorders>
              <w:top w:val="single" w:sz="4" w:space="0" w:color="auto"/>
              <w:left w:val="single" w:sz="4" w:space="0" w:color="auto"/>
              <w:bottom w:val="single" w:sz="4" w:space="0" w:color="auto"/>
              <w:right w:val="single" w:sz="12" w:space="0" w:color="auto"/>
            </w:tcBorders>
          </w:tcPr>
          <w:p w:rsidR="0050602C" w:rsidRPr="004B56E4" w:rsidRDefault="0050602C" w:rsidP="005E392B">
            <w:pPr>
              <w:widowControl/>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1.請徵求同意再拍照，盡量避免正面拍到幼兒</w:t>
            </w:r>
          </w:p>
          <w:p w:rsidR="0050602C" w:rsidRPr="004B56E4" w:rsidRDefault="0050602C" w:rsidP="005E392B">
            <w:pPr>
              <w:widowControl/>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rsidR="0050602C" w:rsidRPr="004B56E4" w:rsidRDefault="0050602C" w:rsidP="005E392B">
            <w:pPr>
              <w:widowControl/>
              <w:rPr>
                <w:rFonts w:ascii="標楷體" w:eastAsia="標楷體" w:hAnsi="標楷體"/>
                <w:color w:val="000000" w:themeColor="text1"/>
                <w:sz w:val="28"/>
                <w:szCs w:val="28"/>
              </w:rPr>
            </w:pPr>
          </w:p>
          <w:p w:rsidR="0050602C" w:rsidRPr="004B56E4" w:rsidRDefault="0050602C" w:rsidP="005E392B">
            <w:pPr>
              <w:widowControl/>
              <w:rPr>
                <w:rFonts w:ascii="標楷體" w:eastAsia="標楷體" w:hAnsi="標楷體"/>
                <w:color w:val="000000" w:themeColor="text1"/>
                <w:sz w:val="28"/>
                <w:szCs w:val="28"/>
              </w:rPr>
            </w:pPr>
          </w:p>
          <w:p w:rsidR="0050602C" w:rsidRPr="004B56E4" w:rsidRDefault="0050602C" w:rsidP="005E392B">
            <w:pPr>
              <w:tabs>
                <w:tab w:val="left" w:pos="1903"/>
              </w:tabs>
              <w:snapToGrid w:val="0"/>
              <w:spacing w:line="480" w:lineRule="exact"/>
              <w:rPr>
                <w:rFonts w:ascii="標楷體" w:eastAsia="標楷體" w:hAnsi="標楷體"/>
                <w:color w:val="000000" w:themeColor="text1"/>
                <w:sz w:val="28"/>
                <w:szCs w:val="28"/>
              </w:rPr>
            </w:pPr>
          </w:p>
        </w:tc>
      </w:tr>
      <w:tr w:rsidR="004B56E4" w:rsidRPr="004B56E4" w:rsidTr="0050602C">
        <w:trPr>
          <w:trHeight w:val="638"/>
        </w:trPr>
        <w:tc>
          <w:tcPr>
            <w:tcW w:w="4986" w:type="dxa"/>
            <w:gridSpan w:val="5"/>
            <w:tcBorders>
              <w:top w:val="single" w:sz="4" w:space="0" w:color="auto"/>
              <w:left w:val="single" w:sz="12" w:space="0" w:color="auto"/>
              <w:bottom w:val="single" w:sz="4" w:space="0" w:color="auto"/>
              <w:right w:val="single" w:sz="4" w:space="0" w:color="auto"/>
            </w:tcBorders>
            <w:shd w:val="clear" w:color="auto" w:fill="FFFFFF" w:themeFill="background1"/>
          </w:tcPr>
          <w:p w:rsidR="0050602C" w:rsidRPr="004B56E4" w:rsidRDefault="0050602C" w:rsidP="005E392B">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照片1說明：</w:t>
            </w:r>
          </w:p>
        </w:tc>
        <w:tc>
          <w:tcPr>
            <w:tcW w:w="4903" w:type="dxa"/>
            <w:gridSpan w:val="2"/>
            <w:tcBorders>
              <w:top w:val="single" w:sz="4" w:space="0" w:color="auto"/>
              <w:left w:val="single" w:sz="4" w:space="0" w:color="auto"/>
              <w:bottom w:val="single" w:sz="4" w:space="0" w:color="auto"/>
              <w:right w:val="single" w:sz="12" w:space="0" w:color="auto"/>
            </w:tcBorders>
          </w:tcPr>
          <w:p w:rsidR="0050602C" w:rsidRPr="004B56E4" w:rsidRDefault="0050602C" w:rsidP="005E392B">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照片2說明：</w:t>
            </w:r>
          </w:p>
        </w:tc>
      </w:tr>
      <w:tr w:rsidR="004B56E4" w:rsidRPr="004B56E4" w:rsidTr="0050602C">
        <w:trPr>
          <w:trHeight w:val="638"/>
        </w:trPr>
        <w:tc>
          <w:tcPr>
            <w:tcW w:w="9889" w:type="dxa"/>
            <w:gridSpan w:val="7"/>
            <w:tcBorders>
              <w:top w:val="single" w:sz="4" w:space="0" w:color="auto"/>
              <w:left w:val="single" w:sz="12" w:space="0" w:color="auto"/>
              <w:bottom w:val="single" w:sz="4" w:space="0" w:color="auto"/>
              <w:right w:val="single" w:sz="12" w:space="0" w:color="auto"/>
            </w:tcBorders>
            <w:shd w:val="clear" w:color="auto" w:fill="FFFFFF" w:themeFill="background1"/>
          </w:tcPr>
          <w:p w:rsidR="0050602C" w:rsidRPr="004B56E4" w:rsidRDefault="0050602C" w:rsidP="005E392B">
            <w:pPr>
              <w:shd w:val="clear" w:color="auto" w:fill="FFFFFF" w:themeFill="background1"/>
              <w:tabs>
                <w:tab w:val="left" w:pos="1903"/>
              </w:tabs>
              <w:snapToGrid w:val="0"/>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教學省思與檢討：</w:t>
            </w:r>
            <w:r w:rsidRPr="004B56E4">
              <w:rPr>
                <w:rFonts w:ascii="標楷體" w:eastAsia="標楷體" w:hAnsi="標楷體" w:hint="eastAsia"/>
                <w:color w:val="000000" w:themeColor="text1"/>
                <w:sz w:val="20"/>
                <w:szCs w:val="20"/>
              </w:rPr>
              <w:t>(反思教學過程中幼兒對於教學活動的參與度與回應？以及從學習指標的選用、活動內容規劃適切性以及你認為可改進之處等)</w:t>
            </w: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tabs>
                <w:tab w:val="left" w:pos="1903"/>
              </w:tabs>
              <w:snapToGrid w:val="0"/>
              <w:spacing w:line="480" w:lineRule="exact"/>
              <w:rPr>
                <w:rFonts w:ascii="標楷體" w:eastAsia="標楷體" w:hAnsi="標楷體"/>
                <w:color w:val="000000" w:themeColor="text1"/>
              </w:rPr>
            </w:pPr>
          </w:p>
        </w:tc>
      </w:tr>
      <w:tr w:rsidR="004B56E4" w:rsidRPr="004B56E4" w:rsidTr="0050602C">
        <w:trPr>
          <w:trHeight w:val="638"/>
        </w:trPr>
        <w:tc>
          <w:tcPr>
            <w:tcW w:w="81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延</w:t>
            </w:r>
          </w:p>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伸</w:t>
            </w:r>
          </w:p>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活</w:t>
            </w:r>
          </w:p>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動</w:t>
            </w:r>
          </w:p>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p>
        </w:tc>
        <w:tc>
          <w:tcPr>
            <w:tcW w:w="9074" w:type="dxa"/>
            <w:gridSpan w:val="6"/>
            <w:tcBorders>
              <w:top w:val="single" w:sz="4" w:space="0" w:color="auto"/>
              <w:left w:val="single" w:sz="4" w:space="0" w:color="auto"/>
              <w:bottom w:val="single" w:sz="4" w:space="0" w:color="auto"/>
              <w:right w:val="single" w:sz="12" w:space="0" w:color="auto"/>
            </w:tcBorders>
            <w:shd w:val="clear" w:color="auto" w:fill="FFFFFF" w:themeFill="background1"/>
          </w:tcPr>
          <w:p w:rsidR="0050602C" w:rsidRPr="004B56E4" w:rsidRDefault="0050602C" w:rsidP="005E392B">
            <w:pPr>
              <w:tabs>
                <w:tab w:val="left" w:pos="1903"/>
              </w:tabs>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請想一想從本活動的進行後可能發展出下一個的活動為何？而此活動就是下一要規劃的新活動，此即活動與活動之間的連慣性。(可置放學習指標)</w:t>
            </w: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tc>
      </w:tr>
      <w:tr w:rsidR="004B56E4" w:rsidRPr="004B56E4" w:rsidTr="0050602C">
        <w:trPr>
          <w:trHeight w:val="638"/>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5E392B">
            <w:pPr>
              <w:snapToGrid w:val="0"/>
              <w:jc w:val="center"/>
              <w:rPr>
                <w:rFonts w:eastAsia="標楷體"/>
                <w:color w:val="000000" w:themeColor="text1"/>
                <w:sz w:val="28"/>
                <w:szCs w:val="28"/>
              </w:rPr>
            </w:pPr>
            <w:r w:rsidRPr="004B56E4">
              <w:rPr>
                <w:rFonts w:eastAsia="標楷體"/>
                <w:color w:val="000000" w:themeColor="text1"/>
                <w:sz w:val="28"/>
                <w:szCs w:val="28"/>
              </w:rPr>
              <w:t>實習輔導老師簽章</w:t>
            </w:r>
          </w:p>
        </w:tc>
        <w:tc>
          <w:tcPr>
            <w:tcW w:w="7349" w:type="dxa"/>
            <w:gridSpan w:val="4"/>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5E392B">
            <w:pPr>
              <w:snapToGrid w:val="0"/>
              <w:jc w:val="center"/>
              <w:rPr>
                <w:rFonts w:eastAsia="標楷體"/>
                <w:color w:val="000000" w:themeColor="text1"/>
                <w:sz w:val="28"/>
                <w:szCs w:val="28"/>
              </w:rPr>
            </w:pPr>
          </w:p>
        </w:tc>
      </w:tr>
      <w:tr w:rsidR="004B56E4" w:rsidRPr="004B56E4" w:rsidTr="0050602C">
        <w:trPr>
          <w:trHeight w:val="638"/>
        </w:trPr>
        <w:tc>
          <w:tcPr>
            <w:tcW w:w="2540" w:type="dxa"/>
            <w:gridSpan w:val="3"/>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50602C" w:rsidRPr="004B56E4" w:rsidRDefault="0050602C" w:rsidP="005E392B">
            <w:pPr>
              <w:snapToGrid w:val="0"/>
              <w:spacing w:line="100" w:lineRule="atLeast"/>
              <w:jc w:val="center"/>
              <w:rPr>
                <w:rFonts w:eastAsia="標楷體"/>
                <w:color w:val="000000" w:themeColor="text1"/>
                <w:sz w:val="28"/>
                <w:szCs w:val="28"/>
              </w:rPr>
            </w:pPr>
            <w:r w:rsidRPr="004B56E4">
              <w:rPr>
                <w:rFonts w:eastAsia="標楷體"/>
                <w:color w:val="000000" w:themeColor="text1"/>
                <w:sz w:val="28"/>
                <w:szCs w:val="28"/>
              </w:rPr>
              <w:t>實習指導老師簽章</w:t>
            </w:r>
          </w:p>
        </w:tc>
        <w:tc>
          <w:tcPr>
            <w:tcW w:w="7349" w:type="dxa"/>
            <w:gridSpan w:val="4"/>
            <w:tcBorders>
              <w:top w:val="single" w:sz="4" w:space="0" w:color="auto"/>
              <w:left w:val="single" w:sz="4" w:space="0" w:color="auto"/>
              <w:bottom w:val="single" w:sz="12" w:space="0" w:color="auto"/>
              <w:right w:val="single" w:sz="12" w:space="0" w:color="auto"/>
            </w:tcBorders>
            <w:vAlign w:val="center"/>
          </w:tcPr>
          <w:p w:rsidR="0050602C" w:rsidRPr="004B56E4" w:rsidRDefault="0050602C" w:rsidP="005E392B">
            <w:pPr>
              <w:snapToGrid w:val="0"/>
              <w:spacing w:line="100" w:lineRule="atLeast"/>
              <w:jc w:val="center"/>
              <w:rPr>
                <w:rFonts w:eastAsia="標楷體"/>
                <w:color w:val="000000" w:themeColor="text1"/>
                <w:sz w:val="28"/>
                <w:szCs w:val="28"/>
              </w:rPr>
            </w:pPr>
          </w:p>
        </w:tc>
      </w:tr>
    </w:tbl>
    <w:p w:rsidR="00750732" w:rsidRPr="004B56E4" w:rsidRDefault="00750732" w:rsidP="007451E7">
      <w:pPr>
        <w:ind w:leftChars="-236" w:left="-566"/>
        <w:rPr>
          <w:rFonts w:eastAsia="標楷體"/>
          <w:color w:val="000000" w:themeColor="text1"/>
          <w:sz w:val="20"/>
          <w:szCs w:val="20"/>
        </w:rPr>
      </w:pPr>
      <w:proofErr w:type="gramStart"/>
      <w:r w:rsidRPr="004B56E4">
        <w:rPr>
          <w:rFonts w:eastAsia="標楷體" w:hAnsi="標楷體"/>
          <w:color w:val="000000" w:themeColor="text1"/>
          <w:sz w:val="20"/>
          <w:szCs w:val="20"/>
        </w:rPr>
        <w:t>註</w:t>
      </w:r>
      <w:proofErr w:type="gramEnd"/>
      <w:r w:rsidRPr="004B56E4">
        <w:rPr>
          <w:rFonts w:eastAsia="標楷體" w:hAnsi="標楷體"/>
          <w:color w:val="000000" w:themeColor="text1"/>
          <w:sz w:val="20"/>
          <w:szCs w:val="20"/>
        </w:rPr>
        <w:t>：實習作業之</w:t>
      </w:r>
      <w:r w:rsidRPr="004B56E4">
        <w:rPr>
          <w:rFonts w:eastAsia="標楷體"/>
          <w:color w:val="000000" w:themeColor="text1"/>
          <w:sz w:val="20"/>
          <w:szCs w:val="20"/>
        </w:rPr>
        <w:t>5</w:t>
      </w:r>
      <w:r w:rsidRPr="004B56E4">
        <w:rPr>
          <w:rFonts w:eastAsia="標楷體" w:hAnsi="標楷體"/>
          <w:color w:val="000000" w:themeColor="text1"/>
          <w:sz w:val="20"/>
          <w:szCs w:val="20"/>
        </w:rPr>
        <w:t>份課程活動規劃，需為設計</w:t>
      </w:r>
      <w:r w:rsidRPr="004B56E4">
        <w:rPr>
          <w:rFonts w:eastAsia="標楷體"/>
          <w:color w:val="000000" w:themeColor="text1"/>
          <w:sz w:val="20"/>
          <w:szCs w:val="20"/>
        </w:rPr>
        <w:t>5</w:t>
      </w:r>
      <w:r w:rsidRPr="004B56E4">
        <w:rPr>
          <w:rFonts w:eastAsia="標楷體" w:hAnsi="標楷體"/>
          <w:color w:val="000000" w:themeColor="text1"/>
          <w:sz w:val="20"/>
          <w:szCs w:val="20"/>
        </w:rPr>
        <w:t>個連續的課程活動或在主題之下連續的</w:t>
      </w:r>
      <w:r w:rsidRPr="004B56E4">
        <w:rPr>
          <w:rFonts w:eastAsia="標楷體"/>
          <w:color w:val="000000" w:themeColor="text1"/>
          <w:sz w:val="20"/>
          <w:szCs w:val="20"/>
        </w:rPr>
        <w:t>5</w:t>
      </w:r>
      <w:r w:rsidRPr="004B56E4">
        <w:rPr>
          <w:rFonts w:eastAsia="標楷體" w:hAnsi="標楷體"/>
          <w:color w:val="000000" w:themeColor="text1"/>
          <w:sz w:val="20"/>
          <w:szCs w:val="20"/>
        </w:rPr>
        <w:t>個活動。</w:t>
      </w:r>
    </w:p>
    <w:p w:rsidR="00750732" w:rsidRPr="004B56E4" w:rsidRDefault="00750732" w:rsidP="00750732">
      <w:pPr>
        <w:rPr>
          <w:rFonts w:eastAsia="標楷體"/>
          <w:color w:val="000000" w:themeColor="text1"/>
        </w:rPr>
      </w:pPr>
    </w:p>
    <w:p w:rsidR="00BD2A00" w:rsidRPr="004B56E4" w:rsidRDefault="00BD2A00" w:rsidP="00750732">
      <w:pPr>
        <w:rPr>
          <w:rFonts w:eastAsia="標楷體"/>
          <w:color w:val="000000" w:themeColor="text1"/>
        </w:rPr>
      </w:pPr>
    </w:p>
    <w:p w:rsidR="006F1A09" w:rsidRPr="004B56E4" w:rsidRDefault="006F1A09" w:rsidP="00750732">
      <w:pPr>
        <w:rPr>
          <w:rFonts w:eastAsia="標楷體"/>
          <w:color w:val="000000" w:themeColor="text1"/>
        </w:rPr>
      </w:pPr>
    </w:p>
    <w:p w:rsidR="00643334" w:rsidRPr="004B56E4" w:rsidRDefault="00643334" w:rsidP="00750732">
      <w:pPr>
        <w:rPr>
          <w:rFonts w:eastAsia="標楷體"/>
          <w:color w:val="000000" w:themeColor="text1"/>
        </w:rPr>
      </w:pPr>
    </w:p>
    <w:p w:rsidR="00643334" w:rsidRPr="004B56E4" w:rsidRDefault="00093876" w:rsidP="00750732">
      <w:pPr>
        <w:rPr>
          <w:rFonts w:eastAsia="標楷體"/>
          <w:color w:val="000000" w:themeColor="text1"/>
        </w:rPr>
      </w:pPr>
      <w:r w:rsidRPr="004B56E4">
        <w:rPr>
          <w:rFonts w:ascii="標楷體" w:eastAsia="標楷體" w:hAnsi="標楷體" w:cs="標楷體"/>
          <w:b/>
          <w:bCs/>
          <w:noProof/>
          <w:color w:val="000000" w:themeColor="text1"/>
        </w:rPr>
        <mc:AlternateContent>
          <mc:Choice Requires="wps">
            <w:drawing>
              <wp:anchor distT="0" distB="0" distL="114300" distR="114300" simplePos="0" relativeHeight="251767808" behindDoc="0" locked="0" layoutInCell="1" allowOverlap="1" wp14:anchorId="0E662A7E" wp14:editId="0078CB0A">
                <wp:simplePos x="0" y="0"/>
                <wp:positionH relativeFrom="column">
                  <wp:posOffset>-370840</wp:posOffset>
                </wp:positionH>
                <wp:positionV relativeFrom="paragraph">
                  <wp:posOffset>-385445</wp:posOffset>
                </wp:positionV>
                <wp:extent cx="771525" cy="342900"/>
                <wp:effectExtent l="19050" t="19050" r="28575" b="19050"/>
                <wp:wrapNone/>
                <wp:docPr id="166" name="文字方塊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38100" cmpd="dbl">
                          <a:solidFill>
                            <a:srgbClr val="000000"/>
                          </a:solidFill>
                          <a:miter lim="800000"/>
                          <a:headEnd/>
                          <a:tailEnd/>
                        </a:ln>
                      </wps:spPr>
                      <wps:txbx>
                        <w:txbxContent>
                          <w:p w:rsidR="00A96F3D" w:rsidRPr="00181E23" w:rsidRDefault="00A96F3D" w:rsidP="00FE4CB6">
                            <w:pPr>
                              <w:rPr>
                                <w:rFonts w:ascii="標楷體" w:eastAsia="標楷體" w:hAnsi="標楷體"/>
                              </w:rPr>
                            </w:pPr>
                            <w:r w:rsidRPr="00787F5C">
                              <w:rPr>
                                <w:rFonts w:ascii="標楷體" w:eastAsia="標楷體" w:hAnsi="標楷體" w:hint="eastAsia"/>
                              </w:rPr>
                              <w:t>附錄</w:t>
                            </w:r>
                            <w:r w:rsidRPr="009F13EB">
                              <w:rPr>
                                <w:rFonts w:ascii="標楷體" w:eastAsia="標楷體" w:hAnsi="標楷體" w:hint="eastAsia"/>
                                <w:color w:val="FF0000"/>
                              </w:rPr>
                              <w:t xml:space="preserve"> </w:t>
                            </w:r>
                            <w:r w:rsidRPr="00181E23">
                              <w:rPr>
                                <w:rFonts w:eastAsia="標楷體" w:hint="eastAsi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62A7E" id="文字方塊 166" o:spid="_x0000_s1073" type="#_x0000_t202" style="position:absolute;margin-left:-29.2pt;margin-top:-30.35pt;width:60.75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" strokeweight="3pt">
                <v:stroke linestyle="thinThin"/>
                <v:textbox>
                  <w:txbxContent>
                    <w:p w:rsidR="00A96F3D" w:rsidRPr="00181E23" w:rsidRDefault="00A96F3D" w:rsidP="00FE4CB6">
                      <w:pPr>
                        <w:rPr>
                          <w:rFonts w:ascii="標楷體" w:eastAsia="標楷體" w:hAnsi="標楷體"/>
                        </w:rPr>
                      </w:pPr>
                      <w:r w:rsidRPr="00787F5C">
                        <w:rPr>
                          <w:rFonts w:ascii="標楷體" w:eastAsia="標楷體" w:hAnsi="標楷體" w:hint="eastAsia"/>
                        </w:rPr>
                        <w:t>附錄</w:t>
                      </w:r>
                      <w:r w:rsidRPr="009F13EB">
                        <w:rPr>
                          <w:rFonts w:ascii="標楷體" w:eastAsia="標楷體" w:hAnsi="標楷體" w:hint="eastAsia"/>
                          <w:color w:val="FF0000"/>
                        </w:rPr>
                        <w:t xml:space="preserve"> </w:t>
                      </w:r>
                      <w:r w:rsidRPr="00181E23">
                        <w:rPr>
                          <w:rFonts w:eastAsia="標楷體" w:hint="eastAsia"/>
                        </w:rPr>
                        <w:t>10</w:t>
                      </w:r>
                    </w:p>
                  </w:txbxContent>
                </v:textbox>
              </v:shape>
            </w:pict>
          </mc:Fallback>
        </mc:AlternateContent>
      </w:r>
    </w:p>
    <w:tbl>
      <w:tblPr>
        <w:tblpPr w:leftFromText="180" w:rightFromText="180" w:vertAnchor="text" w:horzAnchor="margin" w:tblpXSpec="center" w:tblpY="1072"/>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1891"/>
        <w:gridCol w:w="872"/>
        <w:gridCol w:w="1310"/>
        <w:gridCol w:w="2327"/>
        <w:gridCol w:w="727"/>
        <w:gridCol w:w="727"/>
        <w:gridCol w:w="727"/>
      </w:tblGrid>
      <w:tr w:rsidR="004B56E4" w:rsidRPr="004B56E4" w:rsidTr="00BA530D">
        <w:trPr>
          <w:trHeight w:hRule="exact" w:val="469"/>
        </w:trPr>
        <w:tc>
          <w:tcPr>
            <w:tcW w:w="1315" w:type="dxa"/>
            <w:shd w:val="clear" w:color="auto" w:fill="F2F2F2"/>
            <w:tcMar>
              <w:left w:w="0" w:type="dxa"/>
              <w:right w:w="0" w:type="dxa"/>
            </w:tcMar>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實習生姓名</w:t>
            </w:r>
          </w:p>
        </w:tc>
        <w:tc>
          <w:tcPr>
            <w:tcW w:w="1891" w:type="dxa"/>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p>
        </w:tc>
        <w:tc>
          <w:tcPr>
            <w:tcW w:w="872" w:type="dxa"/>
            <w:shd w:val="clear" w:color="auto" w:fill="F2F2F2"/>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學號</w:t>
            </w:r>
          </w:p>
        </w:tc>
        <w:tc>
          <w:tcPr>
            <w:tcW w:w="1310" w:type="dxa"/>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p>
        </w:tc>
        <w:tc>
          <w:tcPr>
            <w:tcW w:w="2327" w:type="dxa"/>
            <w:shd w:val="clear" w:color="auto" w:fill="F2F2F2"/>
            <w:vAlign w:val="center"/>
          </w:tcPr>
          <w:p w:rsidR="00FE4CB6" w:rsidRPr="004B56E4" w:rsidRDefault="005E392B"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實習班別</w:t>
            </w:r>
          </w:p>
        </w:tc>
        <w:tc>
          <w:tcPr>
            <w:tcW w:w="2181" w:type="dxa"/>
            <w:gridSpan w:val="3"/>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455"/>
        </w:trPr>
        <w:tc>
          <w:tcPr>
            <w:tcW w:w="1315" w:type="dxa"/>
            <w:shd w:val="clear" w:color="auto" w:fill="F2F2F2"/>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主題名稱</w:t>
            </w:r>
          </w:p>
        </w:tc>
        <w:tc>
          <w:tcPr>
            <w:tcW w:w="2763" w:type="dxa"/>
            <w:gridSpan w:val="2"/>
            <w:vAlign w:val="cente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1310" w:type="dxa"/>
            <w:shd w:val="clear" w:color="auto" w:fill="F2F2F2"/>
            <w:vAlign w:val="center"/>
          </w:tcPr>
          <w:p w:rsidR="00FE4CB6" w:rsidRPr="004B56E4" w:rsidRDefault="00FE4CB6" w:rsidP="005E392B">
            <w:pPr>
              <w:spacing w:line="300" w:lineRule="exact"/>
              <w:jc w:val="both"/>
              <w:rPr>
                <w:rFonts w:ascii="標楷體" w:eastAsia="標楷體" w:hAnsi="標楷體" w:cs="標楷體"/>
                <w:bCs/>
                <w:color w:val="000000" w:themeColor="text1"/>
              </w:rPr>
            </w:pPr>
            <w:r w:rsidRPr="004B56E4">
              <w:rPr>
                <w:rFonts w:ascii="標楷體" w:eastAsia="標楷體" w:hAnsi="標楷體" w:cs="標楷體" w:hint="eastAsia"/>
                <w:b/>
                <w:bCs/>
                <w:color w:val="000000" w:themeColor="text1"/>
              </w:rPr>
              <w:t>幼兒姓名</w:t>
            </w:r>
          </w:p>
        </w:tc>
        <w:tc>
          <w:tcPr>
            <w:tcW w:w="2327" w:type="dxa"/>
            <w:vAlign w:val="center"/>
          </w:tcPr>
          <w:p w:rsidR="00FE4CB6" w:rsidRPr="004B56E4" w:rsidRDefault="00FE4CB6" w:rsidP="005E392B">
            <w:pPr>
              <w:spacing w:line="300" w:lineRule="exact"/>
              <w:jc w:val="both"/>
              <w:rPr>
                <w:rFonts w:ascii="標楷體" w:eastAsia="標楷體" w:hAnsi="標楷體" w:cs="標楷體"/>
                <w:bCs/>
                <w:color w:val="000000" w:themeColor="text1"/>
                <w:sz w:val="20"/>
                <w:szCs w:val="20"/>
              </w:rPr>
            </w:pPr>
            <w:proofErr w:type="gramStart"/>
            <w:r w:rsidRPr="004B56E4">
              <w:rPr>
                <w:rFonts w:ascii="標楷體" w:eastAsia="標楷體" w:hAnsi="標楷體" w:cs="標楷體" w:hint="eastAsia"/>
                <w:bCs/>
                <w:color w:val="000000" w:themeColor="text1"/>
                <w:sz w:val="20"/>
                <w:szCs w:val="20"/>
              </w:rPr>
              <w:t>此欄免填寫</w:t>
            </w:r>
            <w:proofErr w:type="gramEnd"/>
          </w:p>
        </w:tc>
        <w:tc>
          <w:tcPr>
            <w:tcW w:w="2181" w:type="dxa"/>
            <w:gridSpan w:val="3"/>
            <w:shd w:val="clear" w:color="auto" w:fill="F2F2F2"/>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幼兒表現</w:t>
            </w:r>
          </w:p>
        </w:tc>
      </w:tr>
      <w:tr w:rsidR="004B56E4" w:rsidRPr="004B56E4" w:rsidTr="00BA530D">
        <w:trPr>
          <w:trHeight w:val="898"/>
        </w:trPr>
        <w:tc>
          <w:tcPr>
            <w:tcW w:w="1315" w:type="dxa"/>
            <w:tcBorders>
              <w:bottom w:val="single" w:sz="4" w:space="0" w:color="auto"/>
            </w:tcBorders>
            <w:shd w:val="clear" w:color="auto" w:fill="F2F2F2"/>
            <w:tcMar>
              <w:left w:w="0" w:type="dxa"/>
              <w:right w:w="0" w:type="dxa"/>
            </w:tcMar>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主要概念</w:t>
            </w:r>
          </w:p>
        </w:tc>
        <w:tc>
          <w:tcPr>
            <w:tcW w:w="1891" w:type="dxa"/>
            <w:shd w:val="clear" w:color="auto" w:fill="F2F2F2"/>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重要學習指標</w:t>
            </w:r>
          </w:p>
        </w:tc>
        <w:tc>
          <w:tcPr>
            <w:tcW w:w="2181" w:type="dxa"/>
            <w:gridSpan w:val="2"/>
            <w:shd w:val="clear" w:color="auto" w:fill="F2F2F2"/>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形成性評量項目</w:t>
            </w:r>
          </w:p>
        </w:tc>
        <w:tc>
          <w:tcPr>
            <w:tcW w:w="2327" w:type="dxa"/>
            <w:shd w:val="clear" w:color="auto" w:fill="F2F2F2"/>
          </w:tcPr>
          <w:p w:rsidR="00FE4CB6" w:rsidRPr="004B56E4" w:rsidRDefault="00FE4CB6" w:rsidP="006F1A09">
            <w:pPr>
              <w:spacing w:line="300" w:lineRule="exact"/>
              <w:jc w:val="center"/>
              <w:rPr>
                <w:rFonts w:ascii="標楷體" w:eastAsia="標楷體" w:hAnsi="標楷體" w:cs="標楷體"/>
                <w:bCs/>
                <w:color w:val="000000" w:themeColor="text1"/>
              </w:rPr>
            </w:pPr>
          </w:p>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評量的重點與方式</w:t>
            </w:r>
          </w:p>
        </w:tc>
        <w:tc>
          <w:tcPr>
            <w:tcW w:w="727" w:type="dxa"/>
            <w:shd w:val="clear" w:color="auto" w:fill="F2F2F2"/>
            <w:vAlign w:val="center"/>
          </w:tcPr>
          <w:p w:rsidR="00FE4CB6" w:rsidRPr="004B56E4" w:rsidRDefault="00FE4CB6" w:rsidP="005E392B">
            <w:pPr>
              <w:spacing w:line="240" w:lineRule="exact"/>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表現優異</w:t>
            </w:r>
          </w:p>
        </w:tc>
        <w:tc>
          <w:tcPr>
            <w:tcW w:w="727" w:type="dxa"/>
            <w:shd w:val="clear" w:color="auto" w:fill="F2F2F2"/>
            <w:vAlign w:val="center"/>
          </w:tcPr>
          <w:p w:rsidR="00FE4CB6" w:rsidRPr="004B56E4" w:rsidRDefault="00FE4CB6"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表現良好</w:t>
            </w:r>
          </w:p>
        </w:tc>
        <w:tc>
          <w:tcPr>
            <w:tcW w:w="727" w:type="dxa"/>
            <w:shd w:val="clear" w:color="auto" w:fill="F2F2F2"/>
            <w:vAlign w:val="center"/>
          </w:tcPr>
          <w:p w:rsidR="00FE4CB6" w:rsidRPr="004B56E4" w:rsidRDefault="00FE4CB6" w:rsidP="005E392B">
            <w:pPr>
              <w:spacing w:line="240" w:lineRule="exact"/>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尚未觀察到</w:t>
            </w:r>
          </w:p>
        </w:tc>
      </w:tr>
      <w:tr w:rsidR="004B56E4" w:rsidRPr="004B56E4" w:rsidTr="00BA530D">
        <w:trPr>
          <w:trHeight w:hRule="exact" w:val="1064"/>
        </w:trPr>
        <w:tc>
          <w:tcPr>
            <w:tcW w:w="1315" w:type="dxa"/>
            <w:vMerge w:val="restart"/>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63"/>
        </w:trPr>
        <w:tc>
          <w:tcPr>
            <w:tcW w:w="1315" w:type="dxa"/>
            <w:vMerge/>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63"/>
        </w:trPr>
        <w:tc>
          <w:tcPr>
            <w:tcW w:w="1315" w:type="dxa"/>
            <w:vMerge w:val="restart"/>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47"/>
        </w:trPr>
        <w:tc>
          <w:tcPr>
            <w:tcW w:w="1315" w:type="dxa"/>
            <w:vMerge/>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49"/>
        </w:trPr>
        <w:tc>
          <w:tcPr>
            <w:tcW w:w="1315" w:type="dxa"/>
            <w:vMerge w:val="restart"/>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51"/>
        </w:trPr>
        <w:tc>
          <w:tcPr>
            <w:tcW w:w="1315" w:type="dxa"/>
            <w:vMerge/>
            <w:shd w:val="clear" w:color="auto" w:fill="FFFFFF"/>
            <w:tcMar>
              <w:left w:w="108" w:type="dxa"/>
              <w:right w:w="108"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969"/>
        </w:trPr>
        <w:tc>
          <w:tcPr>
            <w:tcW w:w="1315" w:type="dxa"/>
            <w:vMerge w:val="restart"/>
            <w:shd w:val="clear" w:color="auto" w:fill="FFFFFF"/>
            <w:vAlign w:val="cente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1891"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03"/>
        </w:trPr>
        <w:tc>
          <w:tcPr>
            <w:tcW w:w="1315" w:type="dxa"/>
            <w:vMerge/>
            <w:shd w:val="clear" w:color="auto" w:fill="FFFFFF"/>
            <w:vAlign w:val="cente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1891" w:type="dxa"/>
          </w:tcPr>
          <w:p w:rsidR="00FE4CB6" w:rsidRPr="004B56E4" w:rsidRDefault="00FE4CB6" w:rsidP="005E392B">
            <w:pPr>
              <w:spacing w:line="300" w:lineRule="exact"/>
              <w:jc w:val="both"/>
              <w:rPr>
                <w:rFonts w:ascii="標楷體" w:eastAsia="標楷體" w:hAnsi="標楷體"/>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val="516"/>
        </w:trPr>
        <w:tc>
          <w:tcPr>
            <w:tcW w:w="9895" w:type="dxa"/>
            <w:gridSpan w:val="8"/>
          </w:tcPr>
          <w:p w:rsidR="00FE4CB6" w:rsidRPr="004B56E4" w:rsidRDefault="00FE4CB6" w:rsidP="005E392B">
            <w:pPr>
              <w:spacing w:line="30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 xml:space="preserve">重點評述： </w:t>
            </w:r>
            <w:proofErr w:type="gramStart"/>
            <w:r w:rsidRPr="004B56E4">
              <w:rPr>
                <w:rFonts w:ascii="標楷體" w:eastAsia="標楷體" w:hAnsi="標楷體" w:cs="標楷體" w:hint="eastAsia"/>
                <w:bCs/>
                <w:color w:val="000000" w:themeColor="text1"/>
                <w:sz w:val="20"/>
                <w:szCs w:val="20"/>
              </w:rPr>
              <w:t>此欄免填寫</w:t>
            </w:r>
            <w:proofErr w:type="gramEnd"/>
            <w:r w:rsidRPr="004B56E4">
              <w:rPr>
                <w:rFonts w:ascii="標楷體" w:eastAsia="標楷體" w:hAnsi="標楷體" w:cs="標楷體" w:hint="eastAsia"/>
                <w:b/>
                <w:bCs/>
                <w:color w:val="000000" w:themeColor="text1"/>
                <w:sz w:val="20"/>
                <w:szCs w:val="20"/>
              </w:rPr>
              <w:t xml:space="preserve"> </w:t>
            </w:r>
            <w:r w:rsidRPr="004B56E4">
              <w:rPr>
                <w:rFonts w:ascii="標楷體" w:eastAsia="標楷體" w:hAnsi="標楷體" w:cs="標楷體" w:hint="eastAsia"/>
                <w:b/>
                <w:bCs/>
                <w:color w:val="000000" w:themeColor="text1"/>
              </w:rPr>
              <w:t xml:space="preserve">              </w:t>
            </w:r>
          </w:p>
          <w:p w:rsidR="00FE4CB6" w:rsidRPr="004B56E4" w:rsidRDefault="00FE4CB6" w:rsidP="005E392B">
            <w:pPr>
              <w:spacing w:line="300" w:lineRule="exact"/>
              <w:ind w:firstLineChars="3007" w:firstLine="7224"/>
              <w:jc w:val="both"/>
              <w:rPr>
                <w:rFonts w:ascii="標楷體" w:eastAsia="標楷體" w:hAnsi="標楷體" w:cs="標楷體"/>
                <w:b/>
                <w:bCs/>
                <w:color w:val="000000" w:themeColor="text1"/>
                <w:u w:val="single"/>
              </w:rPr>
            </w:pPr>
            <w:r w:rsidRPr="004B56E4">
              <w:rPr>
                <w:rFonts w:ascii="標楷體" w:eastAsia="標楷體" w:hAnsi="標楷體" w:cs="標楷體" w:hint="eastAsia"/>
                <w:b/>
                <w:bCs/>
                <w:color w:val="000000" w:themeColor="text1"/>
              </w:rPr>
              <w:t>老師簽名：</w:t>
            </w:r>
          </w:p>
        </w:tc>
      </w:tr>
      <w:tr w:rsidR="004B56E4" w:rsidRPr="004B56E4" w:rsidTr="00BA530D">
        <w:trPr>
          <w:trHeight w:val="75"/>
        </w:trPr>
        <w:tc>
          <w:tcPr>
            <w:tcW w:w="9895" w:type="dxa"/>
            <w:gridSpan w:val="8"/>
          </w:tcPr>
          <w:p w:rsidR="00FE4CB6" w:rsidRPr="004B56E4" w:rsidRDefault="00FE4CB6" w:rsidP="005E392B">
            <w:pPr>
              <w:spacing w:line="300" w:lineRule="exact"/>
              <w:jc w:val="both"/>
              <w:rPr>
                <w:rFonts w:ascii="標楷體" w:eastAsia="標楷體" w:hAnsi="標楷體" w:cs="標楷體"/>
                <w:bCs/>
                <w:color w:val="000000" w:themeColor="text1"/>
                <w:sz w:val="20"/>
                <w:szCs w:val="20"/>
              </w:rPr>
            </w:pPr>
            <w:r w:rsidRPr="004B56E4">
              <w:rPr>
                <w:rFonts w:ascii="標楷體" w:eastAsia="標楷體" w:hAnsi="標楷體" w:cs="標楷體" w:hint="eastAsia"/>
                <w:b/>
                <w:bCs/>
                <w:color w:val="000000" w:themeColor="text1"/>
              </w:rPr>
              <w:t>家長回饋</w:t>
            </w:r>
            <w:r w:rsidRPr="004B56E4">
              <w:rPr>
                <w:rFonts w:ascii="標楷體" w:eastAsia="標楷體" w:hAnsi="標楷體" w:cs="標楷體"/>
                <w:b/>
                <w:bCs/>
                <w:color w:val="000000" w:themeColor="text1"/>
              </w:rPr>
              <w:t>:</w:t>
            </w:r>
            <w:r w:rsidRPr="004B56E4">
              <w:rPr>
                <w:rFonts w:ascii="標楷體" w:eastAsia="標楷體" w:hAnsi="標楷體" w:cs="標楷體" w:hint="eastAsia"/>
                <w:b/>
                <w:bCs/>
                <w:color w:val="000000" w:themeColor="text1"/>
              </w:rPr>
              <w:t xml:space="preserve"> </w:t>
            </w:r>
            <w:proofErr w:type="gramStart"/>
            <w:r w:rsidRPr="004B56E4">
              <w:rPr>
                <w:rFonts w:ascii="標楷體" w:eastAsia="標楷體" w:hAnsi="標楷體" w:cs="標楷體" w:hint="eastAsia"/>
                <w:bCs/>
                <w:color w:val="000000" w:themeColor="text1"/>
                <w:sz w:val="20"/>
                <w:szCs w:val="20"/>
              </w:rPr>
              <w:t>此欄免填寫</w:t>
            </w:r>
            <w:proofErr w:type="gramEnd"/>
          </w:p>
          <w:p w:rsidR="00FE4CB6" w:rsidRPr="004B56E4" w:rsidRDefault="00FE4CB6" w:rsidP="005E392B">
            <w:pPr>
              <w:spacing w:line="300" w:lineRule="exact"/>
              <w:ind w:firstLineChars="3050" w:firstLine="7327"/>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家長簽名：</w:t>
            </w:r>
          </w:p>
        </w:tc>
      </w:tr>
    </w:tbl>
    <w:p w:rsidR="00FE4CB6" w:rsidRPr="004B56E4" w:rsidRDefault="00FE4CB6" w:rsidP="00FE4CB6">
      <w:pPr>
        <w:spacing w:line="440" w:lineRule="exact"/>
        <w:jc w:val="center"/>
        <w:rPr>
          <w:rFonts w:ascii="標楷體" w:eastAsia="標楷體" w:hAnsi="標楷體"/>
          <w:b/>
          <w:color w:val="000000" w:themeColor="text1"/>
          <w:sz w:val="36"/>
          <w:szCs w:val="36"/>
          <w:shd w:val="clear" w:color="auto" w:fill="FFFFFF"/>
        </w:rPr>
      </w:pPr>
      <w:r w:rsidRPr="004B56E4">
        <w:rPr>
          <w:rFonts w:ascii="標楷體" w:eastAsia="標楷體" w:hAnsi="標楷體" w:hint="eastAsia"/>
          <w:b/>
          <w:color w:val="000000" w:themeColor="text1"/>
          <w:sz w:val="36"/>
          <w:szCs w:val="36"/>
          <w:shd w:val="clear" w:color="auto" w:fill="FFFFFF"/>
        </w:rPr>
        <w:t>主題課程形成性學習評量表</w:t>
      </w:r>
    </w:p>
    <w:p w:rsidR="00FE4CB6" w:rsidRPr="004B56E4" w:rsidRDefault="00FE4CB6" w:rsidP="00FE4CB6">
      <w:pPr>
        <w:rPr>
          <w:rFonts w:ascii="標楷體" w:eastAsia="標楷體" w:hAnsi="標楷體"/>
          <w:color w:val="000000" w:themeColor="text1"/>
        </w:rPr>
      </w:pPr>
    </w:p>
    <w:p w:rsidR="00FE4CB6" w:rsidRPr="004B56E4" w:rsidRDefault="00FE4CB6" w:rsidP="00FE4CB6">
      <w:pPr>
        <w:rPr>
          <w:rFonts w:ascii="標楷體" w:eastAsia="標楷體" w:hAnsi="標楷體"/>
          <w:color w:val="000000" w:themeColor="text1"/>
        </w:rPr>
      </w:pPr>
    </w:p>
    <w:p w:rsidR="00AF7AB6" w:rsidRDefault="00AF7AB6" w:rsidP="00353EA1">
      <w:pPr>
        <w:snapToGrid w:val="0"/>
        <w:spacing w:line="500" w:lineRule="exact"/>
        <w:jc w:val="center"/>
        <w:rPr>
          <w:rFonts w:eastAsia="標楷體"/>
          <w:bCs/>
          <w:color w:val="000000" w:themeColor="text1"/>
          <w:sz w:val="36"/>
          <w:szCs w:val="36"/>
        </w:rPr>
      </w:pPr>
    </w:p>
    <w:p w:rsidR="00750732" w:rsidRPr="004B56E4" w:rsidRDefault="00C9753C" w:rsidP="00C9753C">
      <w:pPr>
        <w:snapToGrid w:val="0"/>
        <w:spacing w:line="500" w:lineRule="exact"/>
        <w:jc w:val="center"/>
        <w:rPr>
          <w:rFonts w:eastAsia="標楷體"/>
          <w:bCs/>
          <w:color w:val="000000" w:themeColor="text1"/>
          <w:sz w:val="36"/>
          <w:szCs w:val="36"/>
        </w:rPr>
      </w:pPr>
      <w:r w:rsidRPr="004B56E4">
        <w:rPr>
          <w:rFonts w:ascii="標楷體" w:eastAsia="標楷體" w:hAnsi="標楷體" w:cs="標楷體"/>
          <w:b/>
          <w:bCs/>
          <w:noProof/>
          <w:color w:val="000000" w:themeColor="text1"/>
        </w:rPr>
        <w:lastRenderedPageBreak/>
        <mc:AlternateContent>
          <mc:Choice Requires="wps">
            <w:drawing>
              <wp:anchor distT="0" distB="0" distL="114300" distR="114300" simplePos="0" relativeHeight="251771904" behindDoc="0" locked="0" layoutInCell="1" allowOverlap="1" wp14:anchorId="3F12BA09" wp14:editId="4C77BBF8">
                <wp:simplePos x="0" y="0"/>
                <wp:positionH relativeFrom="column">
                  <wp:posOffset>-405765</wp:posOffset>
                </wp:positionH>
                <wp:positionV relativeFrom="paragraph">
                  <wp:posOffset>-215265</wp:posOffset>
                </wp:positionV>
                <wp:extent cx="882650" cy="342900"/>
                <wp:effectExtent l="19050" t="19050" r="12700" b="19050"/>
                <wp:wrapNone/>
                <wp:docPr id="167" name="文字方塊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42900"/>
                        </a:xfrm>
                        <a:prstGeom prst="rect">
                          <a:avLst/>
                        </a:prstGeom>
                        <a:solidFill>
                          <a:srgbClr val="FFFFFF"/>
                        </a:solidFill>
                        <a:ln w="38100" cmpd="dbl">
                          <a:solidFill>
                            <a:srgbClr val="000000"/>
                          </a:solidFill>
                          <a:miter lim="800000"/>
                          <a:headEnd/>
                          <a:tailEnd/>
                        </a:ln>
                      </wps:spPr>
                      <wps:txbx>
                        <w:txbxContent>
                          <w:p w:rsidR="00A96F3D" w:rsidRPr="00AE5118" w:rsidRDefault="00A96F3D" w:rsidP="00624695">
                            <w:pPr>
                              <w:rPr>
                                <w:rFonts w:ascii="標楷體" w:eastAsia="標楷體" w:hAnsi="標楷體"/>
                              </w:rPr>
                            </w:pPr>
                            <w:r w:rsidRPr="00787F5C">
                              <w:rPr>
                                <w:rFonts w:ascii="標楷體" w:eastAsia="標楷體" w:hAnsi="標楷體" w:hint="eastAsia"/>
                              </w:rPr>
                              <w:t>附錄</w:t>
                            </w:r>
                            <w:r w:rsidRPr="00181E23">
                              <w:rPr>
                                <w:rFonts w:ascii="標楷體" w:eastAsia="標楷體" w:hAnsi="標楷體" w:hint="eastAsia"/>
                              </w:rPr>
                              <w:t xml:space="preserve"> </w:t>
                            </w:r>
                            <w:r w:rsidRPr="00181E23">
                              <w:rPr>
                                <w:rFonts w:eastAsia="標楷體" w:hint="eastAsia"/>
                              </w:rPr>
                              <w:t>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2BA09" id="文字方塊 167" o:spid="_x0000_s1074" type="#_x0000_t202" style="position:absolute;left:0;text-align:left;margin-left:-31.95pt;margin-top:-16.95pt;width:69.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" strokeweight="3pt">
                <v:stroke linestyle="thinThin"/>
                <v:textbox>
                  <w:txbxContent>
                    <w:p w:rsidR="00A96F3D" w:rsidRPr="00AE5118" w:rsidRDefault="00A96F3D" w:rsidP="00624695">
                      <w:pPr>
                        <w:rPr>
                          <w:rFonts w:ascii="標楷體" w:eastAsia="標楷體" w:hAnsi="標楷體"/>
                        </w:rPr>
                      </w:pPr>
                      <w:r w:rsidRPr="00787F5C">
                        <w:rPr>
                          <w:rFonts w:ascii="標楷體" w:eastAsia="標楷體" w:hAnsi="標楷體" w:hint="eastAsia"/>
                        </w:rPr>
                        <w:t>附錄</w:t>
                      </w:r>
                      <w:r w:rsidRPr="00181E23">
                        <w:rPr>
                          <w:rFonts w:ascii="標楷體" w:eastAsia="標楷體" w:hAnsi="標楷體" w:hint="eastAsia"/>
                        </w:rPr>
                        <w:t xml:space="preserve"> </w:t>
                      </w:r>
                      <w:r w:rsidRPr="00181E23">
                        <w:rPr>
                          <w:rFonts w:eastAsia="標楷體" w:hint="eastAsia"/>
                        </w:rPr>
                        <w:t>10-1</w:t>
                      </w:r>
                    </w:p>
                  </w:txbxContent>
                </v:textbox>
              </v:shape>
            </w:pict>
          </mc:Fallback>
        </mc:AlternateContent>
      </w:r>
      <w:r w:rsidR="007451E7" w:rsidRPr="004B56E4">
        <w:rPr>
          <w:rFonts w:ascii="標楷體" w:eastAsia="標楷體" w:hAnsi="標楷體" w:cs="標楷體"/>
          <w:bCs/>
          <w:noProof/>
          <w:color w:val="000000" w:themeColor="text1"/>
        </w:rPr>
        <mc:AlternateContent>
          <mc:Choice Requires="wps">
            <w:drawing>
              <wp:anchor distT="0" distB="0" distL="114300" distR="114300" simplePos="0" relativeHeight="251769856" behindDoc="0" locked="0" layoutInCell="1" allowOverlap="1" wp14:anchorId="6743DB8A" wp14:editId="314A1D58">
                <wp:simplePos x="0" y="0"/>
                <wp:positionH relativeFrom="column">
                  <wp:posOffset>573405</wp:posOffset>
                </wp:positionH>
                <wp:positionV relativeFrom="paragraph">
                  <wp:posOffset>66675</wp:posOffset>
                </wp:positionV>
                <wp:extent cx="4457700" cy="365125"/>
                <wp:effectExtent l="0" t="0" r="19050" b="165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5125"/>
                        </a:xfrm>
                        <a:prstGeom prst="rect">
                          <a:avLst/>
                        </a:prstGeom>
                        <a:solidFill>
                          <a:srgbClr val="FFFFFF"/>
                        </a:solidFill>
                        <a:ln w="9525">
                          <a:solidFill>
                            <a:schemeClr val="bg1"/>
                          </a:solidFill>
                          <a:miter lim="800000"/>
                          <a:headEnd/>
                          <a:tailEnd/>
                        </a:ln>
                      </wps:spPr>
                      <wps:txbx>
                        <w:txbxContent>
                          <w:p w:rsidR="00A96F3D" w:rsidRDefault="00A96F3D">
                            <w:r w:rsidRPr="007210E1">
                              <w:rPr>
                                <w:rFonts w:ascii="標楷體" w:eastAsia="標楷體" w:hAnsi="標楷體" w:hint="eastAsia"/>
                                <w:b/>
                                <w:sz w:val="32"/>
                                <w:szCs w:val="32"/>
                              </w:rPr>
                              <w:t>範例-主題</w:t>
                            </w:r>
                            <w:r>
                              <w:rPr>
                                <w:rFonts w:ascii="標楷體" w:eastAsia="標楷體" w:hAnsi="標楷體" w:hint="eastAsia"/>
                                <w:b/>
                                <w:sz w:val="32"/>
                                <w:szCs w:val="32"/>
                              </w:rPr>
                              <w:t>「健康高手」</w:t>
                            </w:r>
                            <w:r w:rsidRPr="007210E1">
                              <w:rPr>
                                <w:rFonts w:ascii="標楷體" w:eastAsia="標楷體" w:hAnsi="標楷體" w:hint="eastAsia"/>
                                <w:b/>
                                <w:sz w:val="32"/>
                                <w:szCs w:val="32"/>
                              </w:rPr>
                              <w:t>課程形成性學習評量表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43DB8A" id="文字方塊 2" o:spid="_x0000_s1075" type="#_x0000_t202" style="position:absolute;left:0;text-align:left;margin-left:45.15pt;margin-top:5.25pt;width:351pt;height:28.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" strokecolor="white [3212]">
                <v:textbox style="mso-fit-shape-to-text:t">
                  <w:txbxContent>
                    <w:p w:rsidR="00A96F3D" w:rsidRDefault="00A96F3D">
                      <w:r w:rsidRPr="007210E1">
                        <w:rPr>
                          <w:rFonts w:ascii="標楷體" w:eastAsia="標楷體" w:hAnsi="標楷體" w:hint="eastAsia"/>
                          <w:b/>
                          <w:sz w:val="32"/>
                          <w:szCs w:val="32"/>
                        </w:rPr>
                        <w:t>範例-主題</w:t>
                      </w:r>
                      <w:r>
                        <w:rPr>
                          <w:rFonts w:ascii="標楷體" w:eastAsia="標楷體" w:hAnsi="標楷體" w:hint="eastAsia"/>
                          <w:b/>
                          <w:sz w:val="32"/>
                          <w:szCs w:val="32"/>
                        </w:rPr>
                        <w:t>「健康高手」</w:t>
                      </w:r>
                      <w:r w:rsidRPr="007210E1">
                        <w:rPr>
                          <w:rFonts w:ascii="標楷體" w:eastAsia="標楷體" w:hAnsi="標楷體" w:hint="eastAsia"/>
                          <w:b/>
                          <w:sz w:val="32"/>
                          <w:szCs w:val="32"/>
                        </w:rPr>
                        <w:t>課程形成性學習評量表</w:t>
                      </w:r>
                    </w:p>
                  </w:txbxContent>
                </v:textbox>
              </v:shape>
            </w:pict>
          </mc:Fallback>
        </mc:AlternateContent>
      </w:r>
    </w:p>
    <w:tbl>
      <w:tblPr>
        <w:tblpPr w:leftFromText="180" w:rightFromText="180" w:vertAnchor="text" w:horzAnchor="margin" w:tblpXSpec="center" w:tblpY="29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985"/>
        <w:gridCol w:w="709"/>
        <w:gridCol w:w="1417"/>
        <w:gridCol w:w="2126"/>
        <w:gridCol w:w="709"/>
        <w:gridCol w:w="709"/>
        <w:gridCol w:w="709"/>
      </w:tblGrid>
      <w:tr w:rsidR="004B56E4" w:rsidRPr="004B56E4" w:rsidTr="00624695">
        <w:trPr>
          <w:trHeight w:hRule="exact" w:val="582"/>
        </w:trPr>
        <w:tc>
          <w:tcPr>
            <w:tcW w:w="1139" w:type="dxa"/>
            <w:shd w:val="clear" w:color="auto" w:fill="F2F2F2" w:themeFill="background1" w:themeFillShade="F2"/>
            <w:tcMar>
              <w:left w:w="0" w:type="dxa"/>
              <w:right w:w="0" w:type="dxa"/>
            </w:tcMar>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實習生</w:t>
            </w:r>
          </w:p>
          <w:p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姓名</w:t>
            </w:r>
          </w:p>
        </w:tc>
        <w:tc>
          <w:tcPr>
            <w:tcW w:w="1985" w:type="dxa"/>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p>
        </w:tc>
        <w:tc>
          <w:tcPr>
            <w:tcW w:w="709" w:type="dxa"/>
            <w:shd w:val="clear" w:color="auto" w:fill="F2F2F2" w:themeFill="background1" w:themeFillShade="F2"/>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學號</w:t>
            </w:r>
          </w:p>
        </w:tc>
        <w:tc>
          <w:tcPr>
            <w:tcW w:w="1417" w:type="dxa"/>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p>
        </w:tc>
        <w:tc>
          <w:tcPr>
            <w:tcW w:w="2126" w:type="dxa"/>
            <w:shd w:val="clear" w:color="auto" w:fill="F2F2F2" w:themeFill="background1" w:themeFillShade="F2"/>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實習班別</w:t>
            </w:r>
          </w:p>
        </w:tc>
        <w:tc>
          <w:tcPr>
            <w:tcW w:w="2127" w:type="dxa"/>
            <w:gridSpan w:val="3"/>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p>
        </w:tc>
      </w:tr>
      <w:tr w:rsidR="004B56E4" w:rsidRPr="004B56E4" w:rsidTr="00624695">
        <w:trPr>
          <w:trHeight w:hRule="exact" w:val="425"/>
        </w:trPr>
        <w:tc>
          <w:tcPr>
            <w:tcW w:w="1139" w:type="dxa"/>
            <w:shd w:val="clear" w:color="auto" w:fill="F2F2F2" w:themeFill="background1" w:themeFillShade="F2"/>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主題名稱</w:t>
            </w:r>
          </w:p>
        </w:tc>
        <w:tc>
          <w:tcPr>
            <w:tcW w:w="2694" w:type="dxa"/>
            <w:gridSpan w:val="2"/>
            <w:vAlign w:val="center"/>
          </w:tcPr>
          <w:p w:rsidR="00624695" w:rsidRPr="004B56E4" w:rsidRDefault="00624695" w:rsidP="005E392B">
            <w:pPr>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健康高手（中班）</w:t>
            </w:r>
          </w:p>
        </w:tc>
        <w:tc>
          <w:tcPr>
            <w:tcW w:w="1417" w:type="dxa"/>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
                <w:bCs/>
                <w:color w:val="000000" w:themeColor="text1"/>
              </w:rPr>
              <w:t>幼兒姓名</w:t>
            </w:r>
          </w:p>
        </w:tc>
        <w:tc>
          <w:tcPr>
            <w:tcW w:w="2126" w:type="dxa"/>
            <w:vAlign w:val="center"/>
          </w:tcPr>
          <w:p w:rsidR="00624695" w:rsidRPr="004B56E4" w:rsidRDefault="00AF7AB6" w:rsidP="005E392B">
            <w:pPr>
              <w:spacing w:line="240" w:lineRule="exact"/>
              <w:jc w:val="both"/>
              <w:rPr>
                <w:rFonts w:ascii="標楷體" w:eastAsia="標楷體" w:hAnsi="標楷體" w:cs="標楷體"/>
                <w:b/>
                <w:bCs/>
                <w:color w:val="000000" w:themeColor="text1"/>
              </w:rPr>
            </w:pPr>
            <w:proofErr w:type="gramStart"/>
            <w:r w:rsidRPr="004B56E4">
              <w:rPr>
                <w:rFonts w:ascii="標楷體" w:eastAsia="標楷體" w:hAnsi="標楷體" w:cs="標楷體" w:hint="eastAsia"/>
                <w:bCs/>
                <w:color w:val="000000" w:themeColor="text1"/>
                <w:sz w:val="20"/>
                <w:szCs w:val="20"/>
              </w:rPr>
              <w:t>此欄免填寫</w:t>
            </w:r>
            <w:proofErr w:type="gramEnd"/>
          </w:p>
        </w:tc>
        <w:tc>
          <w:tcPr>
            <w:tcW w:w="2127" w:type="dxa"/>
            <w:gridSpan w:val="3"/>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幼兒表現</w:t>
            </w:r>
          </w:p>
        </w:tc>
      </w:tr>
      <w:tr w:rsidR="004B56E4" w:rsidRPr="004B56E4" w:rsidTr="00D13B15">
        <w:trPr>
          <w:trHeight w:val="692"/>
        </w:trPr>
        <w:tc>
          <w:tcPr>
            <w:tcW w:w="1139" w:type="dxa"/>
            <w:tcBorders>
              <w:bottom w:val="single" w:sz="4" w:space="0" w:color="auto"/>
            </w:tcBorders>
            <w:shd w:val="clear" w:color="auto" w:fill="F2F2F2" w:themeFill="background1" w:themeFillShade="F2"/>
            <w:tcMar>
              <w:left w:w="0" w:type="dxa"/>
              <w:right w:w="0" w:type="dxa"/>
            </w:tcMar>
            <w:vAlign w:val="center"/>
          </w:tcPr>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主要概念</w:t>
            </w:r>
          </w:p>
        </w:tc>
        <w:tc>
          <w:tcPr>
            <w:tcW w:w="1985" w:type="dxa"/>
            <w:shd w:val="clear" w:color="auto" w:fill="F2F2F2" w:themeFill="background1" w:themeFillShade="F2"/>
            <w:vAlign w:val="center"/>
          </w:tcPr>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重要學習指標</w:t>
            </w:r>
          </w:p>
        </w:tc>
        <w:tc>
          <w:tcPr>
            <w:tcW w:w="2126" w:type="dxa"/>
            <w:gridSpan w:val="2"/>
            <w:shd w:val="clear" w:color="auto" w:fill="F2F2F2" w:themeFill="background1" w:themeFillShade="F2"/>
            <w:vAlign w:val="center"/>
          </w:tcPr>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形成性評量項目</w:t>
            </w:r>
          </w:p>
        </w:tc>
        <w:tc>
          <w:tcPr>
            <w:tcW w:w="2126" w:type="dxa"/>
            <w:shd w:val="clear" w:color="auto" w:fill="F2F2F2" w:themeFill="background1" w:themeFillShade="F2"/>
            <w:vAlign w:val="center"/>
          </w:tcPr>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評量的重點</w:t>
            </w:r>
          </w:p>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與方式</w:t>
            </w:r>
          </w:p>
        </w:tc>
        <w:tc>
          <w:tcPr>
            <w:tcW w:w="709" w:type="dxa"/>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表現優異</w:t>
            </w:r>
          </w:p>
        </w:tc>
        <w:tc>
          <w:tcPr>
            <w:tcW w:w="709" w:type="dxa"/>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表現良好</w:t>
            </w:r>
          </w:p>
        </w:tc>
        <w:tc>
          <w:tcPr>
            <w:tcW w:w="709" w:type="dxa"/>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尚未觀察到</w:t>
            </w:r>
          </w:p>
        </w:tc>
      </w:tr>
      <w:tr w:rsidR="004B56E4" w:rsidRPr="004B56E4" w:rsidTr="009E0815">
        <w:trPr>
          <w:trHeight w:hRule="exact" w:val="1242"/>
        </w:trPr>
        <w:tc>
          <w:tcPr>
            <w:tcW w:w="1139" w:type="dxa"/>
            <w:vMerge w:val="restart"/>
            <w:shd w:val="clear" w:color="auto" w:fill="FFFFFF" w:themeFill="background1"/>
            <w:tcMar>
              <w:left w:w="0" w:type="dxa"/>
              <w:right w:w="0" w:type="dxa"/>
            </w:tcMar>
            <w:vAlign w:val="center"/>
          </w:tcPr>
          <w:p w:rsidR="00624695" w:rsidRPr="004B56E4" w:rsidRDefault="00624695" w:rsidP="005E392B">
            <w:pPr>
              <w:adjustRightInd w:val="0"/>
              <w:spacing w:line="240" w:lineRule="exact"/>
              <w:rPr>
                <w:rFonts w:ascii="標楷體" w:eastAsia="標楷體" w:hAnsi="標楷體"/>
                <w:b/>
                <w:color w:val="000000" w:themeColor="text1"/>
              </w:rPr>
            </w:pPr>
            <w:r w:rsidRPr="004B56E4">
              <w:rPr>
                <w:rFonts w:ascii="標楷體" w:eastAsia="標楷體" w:hAnsi="標楷體" w:hint="eastAsia"/>
                <w:b/>
                <w:color w:val="000000" w:themeColor="text1"/>
              </w:rPr>
              <w:t>哪些運動</w:t>
            </w:r>
          </w:p>
          <w:p w:rsidR="00624695" w:rsidRPr="004B56E4" w:rsidRDefault="00624695" w:rsidP="005E392B">
            <w:pPr>
              <w:adjustRightInd w:val="0"/>
              <w:spacing w:line="240" w:lineRule="exact"/>
              <w:rPr>
                <w:rFonts w:ascii="標楷體" w:eastAsia="標楷體" w:hAnsi="標楷體"/>
                <w:b/>
                <w:color w:val="000000" w:themeColor="text1"/>
              </w:rPr>
            </w:pPr>
            <w:r w:rsidRPr="004B56E4">
              <w:rPr>
                <w:rFonts w:ascii="標楷體" w:eastAsia="標楷體" w:hAnsi="標楷體" w:hint="eastAsia"/>
                <w:b/>
                <w:color w:val="000000" w:themeColor="text1"/>
              </w:rPr>
              <w:t>對健康有</w:t>
            </w:r>
          </w:p>
          <w:p w:rsidR="00624695" w:rsidRPr="004B56E4" w:rsidRDefault="00624695" w:rsidP="005E392B">
            <w:pPr>
              <w:adjustRightInd w:val="0"/>
              <w:spacing w:line="240" w:lineRule="exact"/>
              <w:rPr>
                <w:rFonts w:ascii="標楷體" w:eastAsia="標楷體" w:hAnsi="標楷體"/>
                <w:b/>
                <w:color w:val="000000" w:themeColor="text1"/>
              </w:rPr>
            </w:pPr>
            <w:r w:rsidRPr="004B56E4">
              <w:rPr>
                <w:rFonts w:ascii="標楷體" w:eastAsia="標楷體" w:hAnsi="標楷體" w:hint="eastAsia"/>
                <w:b/>
                <w:color w:val="000000" w:themeColor="text1"/>
              </w:rPr>
              <w:t>幫助？</w:t>
            </w:r>
          </w:p>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身-中-1-1-1</w:t>
            </w:r>
          </w:p>
          <w:p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覺察身體在穩定性及移動性動作表現上的協調性</w:t>
            </w:r>
            <w:r w:rsidRPr="004B56E4">
              <w:rPr>
                <w:rFonts w:ascii="標楷體" w:eastAsia="標楷體" w:hAnsi="標楷體"/>
                <w:color w:val="000000" w:themeColor="text1"/>
              </w:rPr>
              <w:t xml:space="preserve"> </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騎腳踏車時，能察覺身體的協調性。</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觀察：幼兒騎腳踏車時，能否察覺身體的協調性。</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 xml:space="preserve">                                                                         </w:t>
            </w: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275"/>
        </w:trPr>
        <w:tc>
          <w:tcPr>
            <w:tcW w:w="1139" w:type="dxa"/>
            <w:vMerge/>
            <w:shd w:val="clear" w:color="auto" w:fill="FFFFFF" w:themeFill="background1"/>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身-中-2-1-1</w:t>
            </w:r>
          </w:p>
          <w:p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cs="新細明體" w:hint="eastAsia"/>
                <w:color w:val="000000" w:themeColor="text1"/>
              </w:rPr>
              <w:t>在合作遊戲的情境中練習動作的協調與敏捷</w:t>
            </w:r>
            <w:r w:rsidRPr="004B56E4">
              <w:rPr>
                <w:rFonts w:ascii="標楷體" w:eastAsia="標楷體" w:hAnsi="標楷體" w:cs="新細明體"/>
                <w:color w:val="000000" w:themeColor="text1"/>
              </w:rPr>
              <w:t xml:space="preserve"> </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能與同伴</w:t>
            </w:r>
            <w:r w:rsidR="0022762C" w:rsidRPr="004B56E4">
              <w:rPr>
                <w:rFonts w:ascii="標楷體" w:eastAsia="標楷體" w:hAnsi="標楷體" w:cs="標楷體" w:hint="eastAsia"/>
                <w:bCs/>
                <w:color w:val="000000" w:themeColor="text1"/>
              </w:rPr>
              <w:t>一起</w:t>
            </w:r>
            <w:r w:rsidRPr="004B56E4">
              <w:rPr>
                <w:rFonts w:ascii="標楷體" w:eastAsia="標楷體" w:hAnsi="標楷體" w:cs="標楷體" w:hint="eastAsia"/>
                <w:bCs/>
                <w:color w:val="000000" w:themeColor="text1"/>
              </w:rPr>
              <w:t>練習直線、S</w:t>
            </w:r>
            <w:proofErr w:type="gramStart"/>
            <w:r w:rsidRPr="004B56E4">
              <w:rPr>
                <w:rFonts w:ascii="標楷體" w:eastAsia="標楷體" w:hAnsi="標楷體" w:cs="標楷體" w:hint="eastAsia"/>
                <w:bCs/>
                <w:color w:val="000000" w:themeColor="text1"/>
              </w:rPr>
              <w:t>線騎腳踏車</w:t>
            </w:r>
            <w:proofErr w:type="gramEnd"/>
            <w:r w:rsidRPr="004B56E4">
              <w:rPr>
                <w:rFonts w:ascii="標楷體" w:eastAsia="標楷體" w:hAnsi="標楷體" w:cs="標楷體" w:hint="eastAsia"/>
                <w:bCs/>
                <w:color w:val="000000" w:themeColor="text1"/>
              </w:rPr>
              <w:t>時，展現協調與敏捷。</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觀察：幼兒與同伴合作練習騎腳踏車時，展現協調性、敏捷性。</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993"/>
        </w:trPr>
        <w:tc>
          <w:tcPr>
            <w:tcW w:w="1139" w:type="dxa"/>
            <w:vMerge w:val="restart"/>
            <w:shd w:val="clear" w:color="auto" w:fill="FFFFFF" w:themeFill="background1"/>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要健康要</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養成哪些</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好習慣？</w:t>
            </w: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語</w:t>
            </w:r>
            <w:r w:rsidRPr="004B56E4">
              <w:rPr>
                <w:rFonts w:ascii="標楷體" w:eastAsia="標楷體" w:hAnsi="標楷體"/>
                <w:color w:val="000000" w:themeColor="text1"/>
              </w:rPr>
              <w:t>-</w:t>
            </w:r>
            <w:r w:rsidRPr="004B56E4">
              <w:rPr>
                <w:rFonts w:ascii="標楷體" w:eastAsia="標楷體" w:hAnsi="標楷體" w:hint="eastAsia"/>
                <w:color w:val="000000" w:themeColor="text1"/>
              </w:rPr>
              <w:t>中</w:t>
            </w:r>
            <w:r w:rsidRPr="004B56E4">
              <w:rPr>
                <w:rFonts w:ascii="標楷體" w:eastAsia="標楷體" w:hAnsi="標楷體"/>
                <w:color w:val="000000" w:themeColor="text1"/>
              </w:rPr>
              <w:t>-1-5-2</w:t>
            </w:r>
          </w:p>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新細明體" w:hint="eastAsia"/>
                <w:color w:val="000000" w:themeColor="text1"/>
              </w:rPr>
              <w:t>理解故事的角色與情節</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新細明體" w:hint="eastAsia"/>
                <w:color w:val="000000" w:themeColor="text1"/>
              </w:rPr>
              <w:t>理解《挖鼻孔好好玩》故事的角色與情節</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觀察：幼兒如何</w:t>
            </w:r>
            <w:proofErr w:type="gramStart"/>
            <w:r w:rsidRPr="004B56E4">
              <w:rPr>
                <w:rFonts w:ascii="標楷體" w:eastAsia="標楷體" w:hAnsi="標楷體" w:cs="標楷體" w:hint="eastAsia"/>
                <w:bCs/>
                <w:color w:val="000000" w:themeColor="text1"/>
              </w:rPr>
              <w:t>在團討中</w:t>
            </w:r>
            <w:proofErr w:type="gramEnd"/>
            <w:r w:rsidRPr="004B56E4">
              <w:rPr>
                <w:rFonts w:ascii="標楷體" w:eastAsia="標楷體" w:hAnsi="標楷體" w:cs="標楷體" w:hint="eastAsia"/>
                <w:bCs/>
                <w:color w:val="000000" w:themeColor="text1"/>
              </w:rPr>
              <w:t>展現，理解故事中</w:t>
            </w:r>
            <w:r w:rsidRPr="004B56E4">
              <w:rPr>
                <w:rFonts w:ascii="標楷體" w:eastAsia="標楷體" w:hAnsi="標楷體" w:cs="新細明體" w:hint="eastAsia"/>
                <w:color w:val="000000" w:themeColor="text1"/>
              </w:rPr>
              <w:t>的角色與情節</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413"/>
        </w:trPr>
        <w:tc>
          <w:tcPr>
            <w:tcW w:w="1139" w:type="dxa"/>
            <w:vMerge/>
            <w:shd w:val="clear" w:color="auto" w:fill="FFFFFF" w:themeFill="background1"/>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社</w:t>
            </w:r>
            <w:r w:rsidRPr="004B56E4">
              <w:rPr>
                <w:rFonts w:ascii="標楷體" w:eastAsia="標楷體" w:hAnsi="標楷體"/>
                <w:color w:val="000000" w:themeColor="text1"/>
              </w:rPr>
              <w:t>-</w:t>
            </w:r>
            <w:r w:rsidRPr="004B56E4">
              <w:rPr>
                <w:rFonts w:ascii="標楷體" w:eastAsia="標楷體" w:hAnsi="標楷體" w:hint="eastAsia"/>
                <w:color w:val="000000" w:themeColor="text1"/>
              </w:rPr>
              <w:t>中</w:t>
            </w:r>
            <w:r w:rsidRPr="004B56E4">
              <w:rPr>
                <w:rFonts w:ascii="標楷體" w:eastAsia="標楷體" w:hAnsi="標楷體"/>
                <w:color w:val="000000" w:themeColor="text1"/>
              </w:rPr>
              <w:t xml:space="preserve">-2-1-2 </w:t>
            </w:r>
          </w:p>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新細明體" w:hint="eastAsia"/>
                <w:color w:val="000000" w:themeColor="text1"/>
              </w:rPr>
              <w:t>調整與建立有益身體健康的自我照顧行為</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理解</w:t>
            </w:r>
            <w:r w:rsidRPr="004B56E4">
              <w:rPr>
                <w:rFonts w:ascii="標楷體" w:eastAsia="標楷體" w:hAnsi="標楷體" w:cs="新細明體" w:hint="eastAsia"/>
                <w:color w:val="000000" w:themeColor="text1"/>
              </w:rPr>
              <w:t>《眼鏡公主》的故事並</w:t>
            </w:r>
            <w:r w:rsidRPr="004B56E4">
              <w:rPr>
                <w:rFonts w:ascii="標楷體" w:eastAsia="標楷體" w:hAnsi="標楷體" w:cs="標楷體" w:hint="eastAsia"/>
                <w:bCs/>
                <w:color w:val="000000" w:themeColor="text1"/>
              </w:rPr>
              <w:t>參與「望眼凝視」</w:t>
            </w:r>
            <w:r w:rsidR="0022762C" w:rsidRPr="004B56E4">
              <w:rPr>
                <w:rFonts w:ascii="標楷體" w:eastAsia="標楷體" w:hAnsi="標楷體" w:cs="標楷體" w:hint="eastAsia"/>
                <w:bCs/>
                <w:color w:val="000000" w:themeColor="text1"/>
              </w:rPr>
              <w:t>、</w:t>
            </w:r>
            <w:r w:rsidRPr="004B56E4">
              <w:rPr>
                <w:rFonts w:ascii="標楷體" w:eastAsia="標楷體" w:hAnsi="標楷體" w:cs="標楷體" w:hint="eastAsia"/>
                <w:bCs/>
                <w:color w:val="000000" w:themeColor="text1"/>
              </w:rPr>
              <w:t>「眼睛體操」的活動後，能照顧自己的眼睛</w:t>
            </w:r>
          </w:p>
        </w:tc>
        <w:tc>
          <w:tcPr>
            <w:tcW w:w="2126" w:type="dxa"/>
            <w:vAlign w:val="cente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觀察：幼兒活動是否經常做此活動。</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272"/>
        </w:trPr>
        <w:tc>
          <w:tcPr>
            <w:tcW w:w="1139" w:type="dxa"/>
            <w:vMerge w:val="restart"/>
            <w:shd w:val="clear" w:color="auto" w:fill="FFFFFF" w:themeFill="background1"/>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哪些飲食</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對健康有</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幫助？</w:t>
            </w: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spacing w:line="240" w:lineRule="exact"/>
              <w:jc w:val="both"/>
              <w:rPr>
                <w:rFonts w:ascii="標楷體" w:eastAsia="標楷體" w:hAnsi="標楷體" w:cs="標楷體"/>
                <w:color w:val="000000" w:themeColor="text1"/>
                <w:lang w:val="zh-TW"/>
              </w:rPr>
            </w:pPr>
            <w:r w:rsidRPr="004B56E4">
              <w:rPr>
                <w:rFonts w:ascii="標楷體" w:eastAsia="標楷體" w:hAnsi="標楷體" w:cs="標楷體" w:hint="eastAsia"/>
                <w:color w:val="000000" w:themeColor="text1"/>
                <w:lang w:val="zh-TW"/>
              </w:rPr>
              <w:t>美</w:t>
            </w:r>
            <w:r w:rsidRPr="004B56E4">
              <w:rPr>
                <w:rFonts w:ascii="標楷體" w:eastAsia="標楷體" w:hAnsi="標楷體" w:cs="標楷體"/>
                <w:color w:val="000000" w:themeColor="text1"/>
                <w:lang w:val="zh-TW"/>
              </w:rPr>
              <w:t>-</w:t>
            </w:r>
            <w:r w:rsidRPr="004B56E4">
              <w:rPr>
                <w:rFonts w:ascii="標楷體" w:eastAsia="標楷體" w:hAnsi="標楷體" w:cs="標楷體" w:hint="eastAsia"/>
                <w:color w:val="000000" w:themeColor="text1"/>
                <w:lang w:val="zh-TW"/>
              </w:rPr>
              <w:t>中</w:t>
            </w:r>
            <w:r w:rsidRPr="004B56E4">
              <w:rPr>
                <w:rFonts w:ascii="標楷體" w:eastAsia="標楷體" w:hAnsi="標楷體" w:cs="標楷體"/>
                <w:color w:val="000000" w:themeColor="text1"/>
                <w:lang w:val="zh-TW"/>
              </w:rPr>
              <w:t>-2-1-1</w:t>
            </w:r>
          </w:p>
          <w:p w:rsidR="00624695" w:rsidRPr="004B56E4" w:rsidRDefault="00624695" w:rsidP="009E0815">
            <w:pPr>
              <w:pStyle w:val="Default"/>
              <w:spacing w:line="240" w:lineRule="exact"/>
              <w:jc w:val="both"/>
              <w:rPr>
                <w:rFonts w:ascii="標楷體" w:eastAsia="標楷體" w:hAnsi="標楷體"/>
                <w:color w:val="000000" w:themeColor="text1"/>
                <w:sz w:val="23"/>
                <w:szCs w:val="23"/>
              </w:rPr>
            </w:pPr>
            <w:proofErr w:type="gramStart"/>
            <w:r w:rsidRPr="004B56E4">
              <w:rPr>
                <w:rFonts w:ascii="標楷體" w:eastAsia="標楷體" w:hAnsi="標楷體" w:hint="eastAsia"/>
                <w:color w:val="000000" w:themeColor="text1"/>
              </w:rPr>
              <w:t>玩索各種</w:t>
            </w:r>
            <w:proofErr w:type="gramEnd"/>
            <w:r w:rsidRPr="004B56E4">
              <w:rPr>
                <w:rFonts w:ascii="標楷體" w:eastAsia="標楷體" w:hAnsi="標楷體" w:hint="eastAsia"/>
                <w:color w:val="000000" w:themeColor="text1"/>
              </w:rPr>
              <w:t>藝術媒介，發揮想像並享受自我表現的</w:t>
            </w:r>
            <w:r w:rsidRPr="004B56E4">
              <w:rPr>
                <w:rFonts w:ascii="標楷體" w:eastAsia="標楷體" w:hAnsi="標楷體" w:hint="eastAsia"/>
                <w:color w:val="000000" w:themeColor="text1"/>
                <w:sz w:val="23"/>
                <w:szCs w:val="23"/>
              </w:rPr>
              <w:t>樂趣</w:t>
            </w:r>
            <w:r w:rsidRPr="004B56E4">
              <w:rPr>
                <w:rFonts w:ascii="標楷體" w:eastAsia="標楷體" w:hAnsi="標楷體"/>
                <w:color w:val="000000" w:themeColor="text1"/>
                <w:sz w:val="23"/>
                <w:szCs w:val="23"/>
              </w:rPr>
              <w:t xml:space="preserve"> </w:t>
            </w:r>
          </w:p>
          <w:p w:rsidR="00624695" w:rsidRPr="004B56E4" w:rsidRDefault="00624695" w:rsidP="009E0815">
            <w:pPr>
              <w:spacing w:line="240" w:lineRule="exact"/>
              <w:jc w:val="both"/>
              <w:rPr>
                <w:rFonts w:ascii="標楷體" w:eastAsia="標楷體" w:hAnsi="標楷體" w:cs="標楷體"/>
                <w:bCs/>
                <w:color w:val="000000" w:themeColor="text1"/>
              </w:rPr>
            </w:pP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樂於扮演小廚師的角色且喜歡練習調配各種水果牛奶。</w:t>
            </w:r>
          </w:p>
        </w:tc>
        <w:tc>
          <w:tcPr>
            <w:tcW w:w="2126" w:type="dxa"/>
            <w:vAlign w:val="cente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觀察：幼兒扮演小廚師角色時的想像表現並享受表現的樂趣。</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287"/>
        </w:trPr>
        <w:tc>
          <w:tcPr>
            <w:tcW w:w="1139" w:type="dxa"/>
            <w:vMerge/>
            <w:shd w:val="clear" w:color="auto" w:fill="FFFFFF" w:themeFill="background1"/>
            <w:tcMar>
              <w:left w:w="108" w:type="dxa"/>
              <w:right w:w="108"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身-中-2-2-3</w:t>
            </w:r>
          </w:p>
          <w:p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使用清潔工具清理環境</w:t>
            </w:r>
            <w:r w:rsidRPr="004B56E4">
              <w:rPr>
                <w:rFonts w:ascii="標楷體" w:eastAsia="標楷體" w:hAnsi="標楷體"/>
                <w:color w:val="000000" w:themeColor="text1"/>
              </w:rPr>
              <w:t xml:space="preserve"> </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理解</w:t>
            </w:r>
            <w:r w:rsidRPr="004B56E4">
              <w:rPr>
                <w:rFonts w:ascii="標楷體" w:eastAsia="標楷體" w:hAnsi="標楷體" w:cs="新細明體" w:hint="eastAsia"/>
                <w:color w:val="000000" w:themeColor="text1"/>
              </w:rPr>
              <w:t>《不愛洗澡的小豬》的故事並</w:t>
            </w:r>
            <w:r w:rsidRPr="004B56E4">
              <w:rPr>
                <w:rFonts w:ascii="標楷體" w:eastAsia="標楷體" w:hAnsi="標楷體" w:cs="標楷體" w:hint="eastAsia"/>
                <w:bCs/>
                <w:color w:val="000000" w:themeColor="text1"/>
              </w:rPr>
              <w:t>知道洗澡要</w:t>
            </w:r>
            <w:r w:rsidR="0022762C" w:rsidRPr="004B56E4">
              <w:rPr>
                <w:rFonts w:ascii="標楷體" w:eastAsia="標楷體" w:hAnsi="標楷體" w:cs="標楷體" w:hint="eastAsia"/>
                <w:bCs/>
                <w:color w:val="000000" w:themeColor="text1"/>
              </w:rPr>
              <w:t>使</w:t>
            </w:r>
            <w:r w:rsidRPr="004B56E4">
              <w:rPr>
                <w:rFonts w:ascii="標楷體" w:eastAsia="標楷體" w:hAnsi="標楷體" w:cs="標楷體" w:hint="eastAsia"/>
                <w:bCs/>
                <w:color w:val="000000" w:themeColor="text1"/>
              </w:rPr>
              <w:t>用何種工具、如何使用。</w:t>
            </w:r>
          </w:p>
        </w:tc>
        <w:tc>
          <w:tcPr>
            <w:tcW w:w="2126" w:type="dxa"/>
            <w:vAlign w:val="cente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觀察：幼兒是否理解洗澡工具與步驟。</w:t>
            </w: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274"/>
        </w:trPr>
        <w:tc>
          <w:tcPr>
            <w:tcW w:w="1139" w:type="dxa"/>
            <w:vMerge w:val="restart"/>
            <w:shd w:val="clear" w:color="auto" w:fill="FFFFFF" w:themeFill="background1"/>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生病了</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要怎麼</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做？</w:t>
            </w: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情-中-4-1-2</w:t>
            </w:r>
          </w:p>
          <w:p w:rsidR="00624695" w:rsidRPr="004B56E4" w:rsidRDefault="00624695" w:rsidP="009E0815">
            <w:pPr>
              <w:pStyle w:val="Default"/>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在成人的協助下處理分離焦慮或害怕的情緒</w:t>
            </w:r>
          </w:p>
        </w:tc>
        <w:tc>
          <w:tcPr>
            <w:tcW w:w="2126" w:type="dxa"/>
            <w:gridSpan w:val="2"/>
            <w:vAlign w:val="center"/>
          </w:tcPr>
          <w:p w:rsidR="00624695" w:rsidRPr="004B56E4" w:rsidRDefault="00624695" w:rsidP="009E0815">
            <w:pPr>
              <w:pStyle w:val="Default"/>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在成人的協助，會運用策略調節自己的情緒</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觀察：幼兒在成人的協助下，如何運用策略調節自己的情緒</w:t>
            </w:r>
          </w:p>
          <w:p w:rsidR="00624695" w:rsidRPr="004B56E4" w:rsidRDefault="00624695" w:rsidP="009E0815">
            <w:pPr>
              <w:spacing w:line="240" w:lineRule="exact"/>
              <w:jc w:val="both"/>
              <w:rPr>
                <w:rFonts w:ascii="標楷體" w:eastAsia="標楷體" w:hAnsi="標楷體" w:cs="標楷體"/>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558"/>
        </w:trPr>
        <w:tc>
          <w:tcPr>
            <w:tcW w:w="1139" w:type="dxa"/>
            <w:vMerge/>
            <w:shd w:val="clear" w:color="auto" w:fill="FFFFFF" w:themeFill="background1"/>
            <w:vAlign w:val="center"/>
          </w:tcPr>
          <w:p w:rsidR="00624695" w:rsidRPr="004B56E4" w:rsidRDefault="00624695" w:rsidP="005E392B">
            <w:pPr>
              <w:spacing w:line="240" w:lineRule="exact"/>
              <w:jc w:val="both"/>
              <w:rPr>
                <w:rFonts w:ascii="標楷體" w:eastAsia="標楷體" w:hAnsi="標楷體" w:cs="標楷體"/>
                <w:bCs/>
                <w:color w:val="000000" w:themeColor="text1"/>
              </w:rPr>
            </w:pPr>
          </w:p>
        </w:tc>
        <w:tc>
          <w:tcPr>
            <w:tcW w:w="1985" w:type="dxa"/>
            <w:vAlign w:val="center"/>
          </w:tcPr>
          <w:p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社-中-2-2-2</w:t>
            </w:r>
          </w:p>
          <w:p w:rsidR="0022762C"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理解他人的感受和需要，展現同理或關懷的行</w:t>
            </w:r>
            <w:r w:rsidR="00911A3E" w:rsidRPr="004B56E4">
              <w:rPr>
                <w:rFonts w:ascii="標楷體" w:eastAsia="標楷體" w:hAnsi="標楷體" w:hint="eastAsia"/>
                <w:color w:val="000000" w:themeColor="text1"/>
              </w:rPr>
              <w:t>動</w:t>
            </w:r>
            <w:r w:rsidRPr="004B56E4">
              <w:rPr>
                <w:rFonts w:ascii="標楷體" w:eastAsia="標楷體" w:hAnsi="標楷體" w:hint="eastAsia"/>
                <w:color w:val="000000" w:themeColor="text1"/>
              </w:rPr>
              <w:t>。</w:t>
            </w:r>
          </w:p>
        </w:tc>
        <w:tc>
          <w:tcPr>
            <w:tcW w:w="2126" w:type="dxa"/>
            <w:gridSpan w:val="2"/>
            <w:vAlign w:val="center"/>
          </w:tcPr>
          <w:p w:rsidR="00911A3E"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在扮演醫生、病人的角色互動的過</w:t>
            </w:r>
          </w:p>
          <w:p w:rsidR="00911A3E"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cs="標楷體" w:hint="eastAsia"/>
                <w:bCs/>
                <w:color w:val="000000" w:themeColor="text1"/>
              </w:rPr>
              <w:t>程中</w:t>
            </w:r>
            <w:r w:rsidRPr="004B56E4">
              <w:rPr>
                <w:rFonts w:ascii="標楷體" w:eastAsia="標楷體" w:hAnsi="標楷體" w:hint="eastAsia"/>
                <w:color w:val="000000" w:themeColor="text1"/>
              </w:rPr>
              <w:t>理解他人的</w:t>
            </w:r>
          </w:p>
          <w:p w:rsidR="00911A3E"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感受和需要，展現</w:t>
            </w:r>
          </w:p>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同理或關懷的行動。</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觀察：幼兒在角色扮演中如何展現理解他人的感受和需要，展現同理或關懷的行動。</w:t>
            </w: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624695">
        <w:trPr>
          <w:trHeight w:val="483"/>
        </w:trPr>
        <w:tc>
          <w:tcPr>
            <w:tcW w:w="9503" w:type="dxa"/>
            <w:gridSpan w:val="8"/>
          </w:tcPr>
          <w:p w:rsidR="005E392B"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重點評述：</w:t>
            </w:r>
            <w:proofErr w:type="gramStart"/>
            <w:r w:rsidR="00AF7AB6" w:rsidRPr="004B56E4">
              <w:rPr>
                <w:rFonts w:ascii="標楷體" w:eastAsia="標楷體" w:hAnsi="標楷體" w:cs="標楷體" w:hint="eastAsia"/>
                <w:bCs/>
                <w:color w:val="000000" w:themeColor="text1"/>
                <w:sz w:val="20"/>
                <w:szCs w:val="20"/>
              </w:rPr>
              <w:t>此欄免填寫</w:t>
            </w:r>
            <w:proofErr w:type="gramEnd"/>
            <w:r w:rsidRPr="004B56E4">
              <w:rPr>
                <w:rFonts w:ascii="標楷體" w:eastAsia="標楷體" w:hAnsi="標楷體" w:cs="標楷體" w:hint="eastAsia"/>
                <w:b/>
                <w:bCs/>
                <w:color w:val="000000" w:themeColor="text1"/>
              </w:rPr>
              <w:t xml:space="preserve">          </w:t>
            </w:r>
          </w:p>
          <w:p w:rsidR="00624695" w:rsidRPr="004B56E4" w:rsidRDefault="0035289D" w:rsidP="005E392B">
            <w:pPr>
              <w:spacing w:line="240" w:lineRule="exact"/>
              <w:ind w:firstLineChars="2800" w:firstLine="6727"/>
              <w:jc w:val="both"/>
              <w:rPr>
                <w:rFonts w:ascii="標楷體" w:eastAsia="標楷體" w:hAnsi="標楷體" w:cs="標楷體"/>
                <w:b/>
                <w:bCs/>
                <w:color w:val="000000" w:themeColor="text1"/>
                <w:u w:val="single"/>
              </w:rPr>
            </w:pPr>
            <w:r>
              <w:rPr>
                <w:rFonts w:ascii="標楷體" w:eastAsia="標楷體" w:hAnsi="標楷體" w:cs="標楷體" w:hint="eastAsia"/>
                <w:b/>
                <w:bCs/>
                <w:color w:val="000000" w:themeColor="text1"/>
              </w:rPr>
              <w:t xml:space="preserve"> </w:t>
            </w:r>
            <w:r w:rsidR="00624695" w:rsidRPr="004B56E4">
              <w:rPr>
                <w:rFonts w:ascii="標楷體" w:eastAsia="標楷體" w:hAnsi="標楷體" w:cs="標楷體" w:hint="eastAsia"/>
                <w:b/>
                <w:bCs/>
                <w:color w:val="000000" w:themeColor="text1"/>
              </w:rPr>
              <w:t>老師簽名：</w:t>
            </w:r>
          </w:p>
        </w:tc>
      </w:tr>
      <w:tr w:rsidR="004B56E4" w:rsidRPr="004B56E4" w:rsidTr="00624695">
        <w:trPr>
          <w:trHeight w:val="132"/>
        </w:trPr>
        <w:tc>
          <w:tcPr>
            <w:tcW w:w="9503" w:type="dxa"/>
            <w:gridSpan w:val="8"/>
          </w:tcPr>
          <w:p w:rsidR="005E392B"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家長回饋</w:t>
            </w:r>
            <w:r w:rsidRPr="004B56E4">
              <w:rPr>
                <w:rFonts w:ascii="標楷體" w:eastAsia="標楷體" w:hAnsi="標楷體" w:cs="標楷體"/>
                <w:b/>
                <w:bCs/>
                <w:color w:val="000000" w:themeColor="text1"/>
              </w:rPr>
              <w:t>:</w:t>
            </w:r>
            <w:r w:rsidR="005E392B" w:rsidRPr="004B56E4">
              <w:rPr>
                <w:rFonts w:ascii="標楷體" w:eastAsia="標楷體" w:hAnsi="標楷體" w:cs="標楷體" w:hint="eastAsia"/>
                <w:b/>
                <w:bCs/>
                <w:color w:val="000000" w:themeColor="text1"/>
              </w:rPr>
              <w:t xml:space="preserve"> </w:t>
            </w:r>
            <w:proofErr w:type="gramStart"/>
            <w:r w:rsidR="00AF7AB6" w:rsidRPr="004B56E4">
              <w:rPr>
                <w:rFonts w:ascii="標楷體" w:eastAsia="標楷體" w:hAnsi="標楷體" w:cs="標楷體" w:hint="eastAsia"/>
                <w:bCs/>
                <w:color w:val="000000" w:themeColor="text1"/>
                <w:sz w:val="20"/>
                <w:szCs w:val="20"/>
              </w:rPr>
              <w:t>此欄免填寫</w:t>
            </w:r>
            <w:proofErr w:type="gramEnd"/>
            <w:r w:rsidR="005E392B" w:rsidRPr="004B56E4">
              <w:rPr>
                <w:rFonts w:ascii="標楷體" w:eastAsia="標楷體" w:hAnsi="標楷體" w:cs="標楷體" w:hint="eastAsia"/>
                <w:b/>
                <w:bCs/>
                <w:color w:val="000000" w:themeColor="text1"/>
              </w:rPr>
              <w:t xml:space="preserve">                        </w:t>
            </w:r>
          </w:p>
          <w:p w:rsidR="00624695" w:rsidRPr="004B56E4" w:rsidRDefault="00624695" w:rsidP="005E392B">
            <w:pPr>
              <w:spacing w:line="240" w:lineRule="exact"/>
              <w:ind w:firstLineChars="2850" w:firstLine="6847"/>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家長簽名：</w:t>
            </w:r>
          </w:p>
        </w:tc>
      </w:tr>
    </w:tbl>
    <w:p w:rsidR="00DC1288" w:rsidRPr="004B56E4" w:rsidRDefault="007A0962" w:rsidP="00DC1288">
      <w:pPr>
        <w:snapToGrid w:val="0"/>
        <w:spacing w:line="500" w:lineRule="exact"/>
        <w:jc w:val="center"/>
        <w:rPr>
          <w:rFonts w:eastAsia="標楷體"/>
          <w:bCs/>
          <w:color w:val="000000" w:themeColor="text1"/>
          <w:sz w:val="36"/>
          <w:szCs w:val="36"/>
        </w:rPr>
      </w:pPr>
      <w:r w:rsidRPr="004B56E4">
        <w:rPr>
          <w:rFonts w:ascii="標楷體" w:eastAsia="標楷體" w:hAnsi="標楷體" w:cs="標楷體"/>
          <w:b/>
          <w:bCs/>
          <w:noProof/>
          <w:color w:val="000000" w:themeColor="text1"/>
        </w:rPr>
        <w:lastRenderedPageBreak/>
        <mc:AlternateContent>
          <mc:Choice Requires="wps">
            <w:drawing>
              <wp:anchor distT="0" distB="0" distL="114300" distR="114300" simplePos="0" relativeHeight="251773952" behindDoc="0" locked="0" layoutInCell="1" allowOverlap="1" wp14:anchorId="396C721F" wp14:editId="1062D459">
                <wp:simplePos x="0" y="0"/>
                <wp:positionH relativeFrom="column">
                  <wp:posOffset>-169545</wp:posOffset>
                </wp:positionH>
                <wp:positionV relativeFrom="paragraph">
                  <wp:posOffset>-381000</wp:posOffset>
                </wp:positionV>
                <wp:extent cx="770890" cy="342900"/>
                <wp:effectExtent l="19050" t="19050" r="10160" b="19050"/>
                <wp:wrapNone/>
                <wp:docPr id="168" name="文字方塊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42900"/>
                        </a:xfrm>
                        <a:prstGeom prst="rect">
                          <a:avLst/>
                        </a:prstGeom>
                        <a:solidFill>
                          <a:srgbClr val="FFFFFF"/>
                        </a:solidFill>
                        <a:ln w="38100" cmpd="dbl">
                          <a:solidFill>
                            <a:srgbClr val="000000"/>
                          </a:solidFill>
                          <a:miter lim="800000"/>
                          <a:headEnd/>
                          <a:tailEnd/>
                        </a:ln>
                      </wps:spPr>
                      <wps:txbx>
                        <w:txbxContent>
                          <w:p w:rsidR="00A96F3D" w:rsidRPr="00AE5118" w:rsidRDefault="00A96F3D" w:rsidP="00DC1288">
                            <w:pPr>
                              <w:rPr>
                                <w:rFonts w:ascii="標楷體" w:eastAsia="標楷體" w:hAnsi="標楷體"/>
                              </w:rPr>
                            </w:pPr>
                            <w:r w:rsidRPr="00787F5C">
                              <w:rPr>
                                <w:rFonts w:ascii="標楷體" w:eastAsia="標楷體" w:hAnsi="標楷體" w:hint="eastAsia"/>
                              </w:rPr>
                              <w:t>附錄</w:t>
                            </w:r>
                            <w:r w:rsidRPr="00BD2A00">
                              <w:rPr>
                                <w:rFonts w:ascii="標楷體" w:eastAsia="標楷體" w:hAnsi="標楷體" w:hint="eastAsia"/>
                              </w:rPr>
                              <w:t xml:space="preserve"> </w:t>
                            </w:r>
                            <w:r w:rsidRPr="00BD2A00">
                              <w:rPr>
                                <w:rFonts w:eastAsia="標楷體" w:hint="eastAsi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721F" id="文字方塊 168" o:spid="_x0000_s1076" type="#_x0000_t202" style="position:absolute;left:0;text-align:left;margin-left:-13.35pt;margin-top:-30pt;width:60.7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" strokeweight="3pt">
                <v:stroke linestyle="thinThin"/>
                <v:textbox>
                  <w:txbxContent>
                    <w:p w:rsidR="00A96F3D" w:rsidRPr="00AE5118" w:rsidRDefault="00A96F3D" w:rsidP="00DC1288">
                      <w:pPr>
                        <w:rPr>
                          <w:rFonts w:ascii="標楷體" w:eastAsia="標楷體" w:hAnsi="標楷體"/>
                        </w:rPr>
                      </w:pPr>
                      <w:r w:rsidRPr="00787F5C">
                        <w:rPr>
                          <w:rFonts w:ascii="標楷體" w:eastAsia="標楷體" w:hAnsi="標楷體" w:hint="eastAsia"/>
                        </w:rPr>
                        <w:t>附錄</w:t>
                      </w:r>
                      <w:r w:rsidRPr="00BD2A00">
                        <w:rPr>
                          <w:rFonts w:ascii="標楷體" w:eastAsia="標楷體" w:hAnsi="標楷體" w:hint="eastAsia"/>
                        </w:rPr>
                        <w:t xml:space="preserve"> </w:t>
                      </w:r>
                      <w:r w:rsidRPr="00BD2A00">
                        <w:rPr>
                          <w:rFonts w:eastAsia="標楷體" w:hint="eastAsia"/>
                        </w:rPr>
                        <w:t>11</w:t>
                      </w:r>
                    </w:p>
                  </w:txbxContent>
                </v:textbox>
              </v:shape>
            </w:pict>
          </mc:Fallback>
        </mc:AlternateContent>
      </w:r>
      <w:r w:rsidR="00DC1288" w:rsidRPr="004B56E4">
        <w:rPr>
          <w:rFonts w:eastAsia="標楷體"/>
          <w:bCs/>
          <w:color w:val="000000" w:themeColor="text1"/>
          <w:sz w:val="36"/>
          <w:szCs w:val="36"/>
        </w:rPr>
        <w:t>南亞技術學院幼兒保育系</w:t>
      </w:r>
    </w:p>
    <w:p w:rsidR="00DC1288" w:rsidRPr="004B56E4" w:rsidRDefault="00DC1288" w:rsidP="008B534F">
      <w:pPr>
        <w:snapToGrid w:val="0"/>
        <w:spacing w:afterLines="50" w:after="120" w:line="500" w:lineRule="exact"/>
        <w:jc w:val="center"/>
        <w:rPr>
          <w:rFonts w:eastAsia="標楷體"/>
          <w:bCs/>
          <w:color w:val="000000" w:themeColor="text1"/>
          <w:sz w:val="28"/>
        </w:rPr>
      </w:pPr>
      <w:r w:rsidRPr="004B56E4">
        <w:rPr>
          <w:rFonts w:eastAsia="標楷體"/>
          <w:bCs/>
          <w:color w:val="000000" w:themeColor="text1"/>
          <w:sz w:val="28"/>
        </w:rPr>
        <w:t>實習總心得報告</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835"/>
        <w:gridCol w:w="2126"/>
        <w:gridCol w:w="2268"/>
      </w:tblGrid>
      <w:tr w:rsidR="004B56E4" w:rsidRPr="004B56E4" w:rsidTr="0022762C">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DC1288" w:rsidRPr="004B56E4" w:rsidRDefault="00DC1288" w:rsidP="0022762C">
            <w:pPr>
              <w:snapToGrid w:val="0"/>
              <w:spacing w:line="500" w:lineRule="exact"/>
              <w:rPr>
                <w:rFonts w:ascii="標楷體" w:eastAsia="標楷體" w:hAnsi="標楷體"/>
                <w:b/>
                <w:bCs/>
                <w:color w:val="000000" w:themeColor="text1"/>
              </w:rPr>
            </w:pPr>
            <w:r w:rsidRPr="004B56E4">
              <w:rPr>
                <w:rFonts w:ascii="標楷體" w:eastAsia="標楷體" w:hAnsi="標楷體" w:hint="eastAsia"/>
                <w:b/>
                <w:color w:val="000000" w:themeColor="text1"/>
              </w:rPr>
              <w:t>實習</w:t>
            </w:r>
            <w:r w:rsidR="00D46DB0" w:rsidRPr="004B56E4">
              <w:rPr>
                <w:rFonts w:ascii="標楷體" w:eastAsia="標楷體" w:hAnsi="標楷體" w:hint="eastAsia"/>
                <w:b/>
                <w:color w:val="000000" w:themeColor="text1"/>
              </w:rPr>
              <w:t>幼兒園</w:t>
            </w:r>
          </w:p>
        </w:tc>
        <w:tc>
          <w:tcPr>
            <w:tcW w:w="2835" w:type="dxa"/>
            <w:tcBorders>
              <w:top w:val="single" w:sz="12" w:space="0" w:color="auto"/>
              <w:left w:val="single" w:sz="4" w:space="0" w:color="auto"/>
              <w:bottom w:val="double" w:sz="4" w:space="0" w:color="auto"/>
            </w:tcBorders>
            <w:shd w:val="clear" w:color="auto" w:fill="auto"/>
          </w:tcPr>
          <w:p w:rsidR="00DC1288" w:rsidRPr="004B56E4" w:rsidRDefault="00DC1288" w:rsidP="0022762C">
            <w:pPr>
              <w:snapToGrid w:val="0"/>
              <w:spacing w:line="500" w:lineRule="exact"/>
              <w:rPr>
                <w:rFonts w:ascii="標楷體" w:eastAsia="標楷體" w:hAnsi="標楷體"/>
                <w:b/>
                <w:bCs/>
                <w:color w:val="000000" w:themeColor="text1"/>
              </w:rPr>
            </w:pPr>
          </w:p>
        </w:tc>
        <w:tc>
          <w:tcPr>
            <w:tcW w:w="2126" w:type="dxa"/>
            <w:tcBorders>
              <w:top w:val="single" w:sz="12" w:space="0" w:color="auto"/>
              <w:bottom w:val="double" w:sz="4" w:space="0" w:color="auto"/>
            </w:tcBorders>
            <w:shd w:val="clear" w:color="auto" w:fill="F2F2F2" w:themeFill="background1" w:themeFillShade="F2"/>
          </w:tcPr>
          <w:p w:rsidR="00DC1288" w:rsidRPr="004B56E4" w:rsidRDefault="00DC1288" w:rsidP="009E0815">
            <w:pPr>
              <w:snapToGrid w:val="0"/>
              <w:spacing w:line="500" w:lineRule="exact"/>
              <w:jc w:val="center"/>
              <w:rPr>
                <w:rFonts w:ascii="標楷體" w:eastAsia="標楷體" w:hAnsi="標楷體"/>
                <w:b/>
                <w:bCs/>
                <w:color w:val="000000" w:themeColor="text1"/>
              </w:rPr>
            </w:pPr>
            <w:r w:rsidRPr="004B56E4">
              <w:rPr>
                <w:rFonts w:ascii="標楷體" w:eastAsia="標楷體" w:hAnsi="標楷體" w:hint="eastAsia"/>
                <w:b/>
                <w:bCs/>
                <w:color w:val="000000" w:themeColor="text1"/>
              </w:rPr>
              <w:t>園長或園主任</w:t>
            </w:r>
          </w:p>
        </w:tc>
        <w:tc>
          <w:tcPr>
            <w:tcW w:w="2268" w:type="dxa"/>
            <w:tcBorders>
              <w:top w:val="single" w:sz="12" w:space="0" w:color="auto"/>
              <w:bottom w:val="doub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b/>
                <w:bCs/>
                <w:color w:val="000000" w:themeColor="text1"/>
              </w:rPr>
            </w:pPr>
          </w:p>
        </w:tc>
      </w:tr>
      <w:tr w:rsidR="004B56E4" w:rsidRPr="004B56E4" w:rsidTr="0022762C">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DC1288" w:rsidRPr="004B56E4" w:rsidRDefault="00DC1288" w:rsidP="0022762C">
            <w:pPr>
              <w:snapToGrid w:val="0"/>
              <w:spacing w:line="500" w:lineRule="exact"/>
              <w:rPr>
                <w:rFonts w:ascii="標楷體" w:eastAsia="標楷體" w:hAnsi="標楷體"/>
                <w:b/>
                <w:color w:val="000000" w:themeColor="text1"/>
              </w:rPr>
            </w:pPr>
            <w:r w:rsidRPr="004B56E4">
              <w:rPr>
                <w:rFonts w:ascii="標楷體" w:eastAsia="標楷體" w:hAnsi="標楷體" w:hint="eastAsia"/>
                <w:b/>
                <w:color w:val="000000" w:themeColor="text1"/>
              </w:rPr>
              <w:t>實習生姓名</w:t>
            </w:r>
          </w:p>
        </w:tc>
        <w:tc>
          <w:tcPr>
            <w:tcW w:w="2835" w:type="dxa"/>
            <w:tcBorders>
              <w:top w:val="single" w:sz="12" w:space="0" w:color="auto"/>
              <w:left w:val="single" w:sz="4" w:space="0" w:color="auto"/>
              <w:bottom w:val="double" w:sz="4" w:space="0" w:color="auto"/>
            </w:tcBorders>
            <w:shd w:val="clear" w:color="auto" w:fill="auto"/>
          </w:tcPr>
          <w:p w:rsidR="00DC1288" w:rsidRPr="004B56E4" w:rsidRDefault="00DC1288" w:rsidP="0022762C">
            <w:pPr>
              <w:snapToGrid w:val="0"/>
              <w:spacing w:line="500" w:lineRule="exact"/>
              <w:rPr>
                <w:rFonts w:ascii="標楷體" w:eastAsia="標楷體" w:hAnsi="標楷體"/>
                <w:b/>
                <w:bCs/>
                <w:color w:val="000000" w:themeColor="text1"/>
              </w:rPr>
            </w:pPr>
          </w:p>
        </w:tc>
        <w:tc>
          <w:tcPr>
            <w:tcW w:w="2126" w:type="dxa"/>
            <w:tcBorders>
              <w:top w:val="single" w:sz="12" w:space="0" w:color="auto"/>
              <w:bottom w:val="double" w:sz="4" w:space="0" w:color="auto"/>
            </w:tcBorders>
            <w:shd w:val="clear" w:color="auto" w:fill="F2F2F2" w:themeFill="background1" w:themeFillShade="F2"/>
          </w:tcPr>
          <w:p w:rsidR="00DC1288" w:rsidRPr="004B56E4" w:rsidRDefault="00DC1288" w:rsidP="009E0815">
            <w:pPr>
              <w:snapToGrid w:val="0"/>
              <w:spacing w:line="500" w:lineRule="exact"/>
              <w:jc w:val="center"/>
              <w:rPr>
                <w:rFonts w:ascii="標楷體" w:eastAsia="標楷體" w:hAnsi="標楷體"/>
                <w:b/>
                <w:color w:val="000000" w:themeColor="text1"/>
              </w:rPr>
            </w:pPr>
            <w:r w:rsidRPr="004B56E4">
              <w:rPr>
                <w:rFonts w:ascii="標楷體" w:eastAsia="標楷體" w:hAnsi="標楷體" w:hint="eastAsia"/>
                <w:b/>
                <w:color w:val="000000" w:themeColor="text1"/>
              </w:rPr>
              <w:t>學號</w:t>
            </w:r>
          </w:p>
        </w:tc>
        <w:tc>
          <w:tcPr>
            <w:tcW w:w="2268" w:type="dxa"/>
            <w:tcBorders>
              <w:top w:val="single" w:sz="12" w:space="0" w:color="auto"/>
              <w:bottom w:val="doub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b/>
                <w:bCs/>
                <w:color w:val="000000" w:themeColor="text1"/>
              </w:rPr>
            </w:pPr>
          </w:p>
        </w:tc>
      </w:tr>
      <w:tr w:rsidR="004B56E4" w:rsidRPr="004B56E4" w:rsidTr="0022762C">
        <w:trPr>
          <w:trHeight w:val="616"/>
        </w:trPr>
        <w:tc>
          <w:tcPr>
            <w:tcW w:w="9215" w:type="dxa"/>
            <w:gridSpan w:val="4"/>
            <w:tcBorders>
              <w:top w:val="doub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DC1288" w:rsidRPr="004B56E4" w:rsidRDefault="00DC1288" w:rsidP="0022762C">
            <w:pPr>
              <w:snapToGrid w:val="0"/>
              <w:spacing w:line="340" w:lineRule="exact"/>
              <w:jc w:val="center"/>
              <w:rPr>
                <w:rFonts w:ascii="標楷體" w:eastAsia="標楷體" w:hAnsi="標楷體"/>
                <w:b/>
                <w:color w:val="000000" w:themeColor="text1"/>
              </w:rPr>
            </w:pPr>
            <w:r w:rsidRPr="004B56E4">
              <w:rPr>
                <w:rFonts w:ascii="標楷體" w:eastAsia="標楷體" w:hAnsi="標楷體" w:hint="eastAsia"/>
                <w:b/>
                <w:color w:val="000000" w:themeColor="text1"/>
              </w:rPr>
              <w:t>我對實習</w:t>
            </w:r>
            <w:r w:rsidR="00D46DB0" w:rsidRPr="004B56E4">
              <w:rPr>
                <w:rFonts w:ascii="標楷體" w:eastAsia="標楷體" w:hAnsi="標楷體" w:hint="eastAsia"/>
                <w:b/>
                <w:color w:val="000000" w:themeColor="text1"/>
              </w:rPr>
              <w:t>幼兒園</w:t>
            </w:r>
            <w:r w:rsidRPr="004B56E4">
              <w:rPr>
                <w:rFonts w:ascii="標楷體" w:eastAsia="標楷體" w:hAnsi="標楷體" w:hint="eastAsia"/>
                <w:b/>
                <w:color w:val="000000" w:themeColor="text1"/>
              </w:rPr>
              <w:t>的觀察與認識</w:t>
            </w:r>
          </w:p>
        </w:tc>
      </w:tr>
      <w:tr w:rsidR="004B56E4" w:rsidRPr="004B56E4"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rsidR="00DC1288" w:rsidRPr="004B56E4" w:rsidRDefault="00D46DB0" w:rsidP="006F1A09">
            <w:pPr>
              <w:snapToGrid w:val="0"/>
              <w:spacing w:line="500" w:lineRule="exact"/>
              <w:jc w:val="center"/>
              <w:rPr>
                <w:rFonts w:ascii="標楷體" w:eastAsia="標楷體" w:hAnsi="標楷體"/>
                <w:b/>
                <w:color w:val="000000" w:themeColor="text1"/>
              </w:rPr>
            </w:pPr>
            <w:r w:rsidRPr="004B56E4">
              <w:rPr>
                <w:rFonts w:ascii="標楷體" w:eastAsia="標楷體" w:hAnsi="標楷體"/>
                <w:b/>
                <w:color w:val="000000" w:themeColor="text1"/>
              </w:rPr>
              <w:t>幼兒園</w:t>
            </w:r>
            <w:r w:rsidR="00DC1288" w:rsidRPr="004B56E4">
              <w:rPr>
                <w:rFonts w:ascii="標楷體" w:eastAsia="標楷體" w:hAnsi="標楷體"/>
                <w:b/>
                <w:color w:val="000000" w:themeColor="text1"/>
              </w:rPr>
              <w:t>簡史</w:t>
            </w: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rsidR="00DC1288" w:rsidRPr="004B56E4" w:rsidRDefault="00DC1288" w:rsidP="001A356D">
            <w:pPr>
              <w:snapToGrid w:val="0"/>
              <w:spacing w:line="500" w:lineRule="exact"/>
              <w:jc w:val="center"/>
              <w:rPr>
                <w:rFonts w:ascii="標楷體" w:eastAsia="標楷體" w:hAnsi="標楷體"/>
                <w:b/>
                <w:color w:val="000000" w:themeColor="text1"/>
              </w:rPr>
            </w:pPr>
            <w:r w:rsidRPr="004B56E4">
              <w:rPr>
                <w:rFonts w:ascii="標楷體" w:eastAsia="標楷體" w:hAnsi="標楷體" w:hint="eastAsia"/>
                <w:b/>
                <w:color w:val="000000" w:themeColor="text1"/>
              </w:rPr>
              <w:t>教育</w:t>
            </w:r>
            <w:r w:rsidRPr="004B56E4">
              <w:rPr>
                <w:rFonts w:ascii="標楷體" w:eastAsia="標楷體" w:hAnsi="標楷體"/>
                <w:b/>
                <w:color w:val="000000" w:themeColor="text1"/>
              </w:rPr>
              <w:t>理念</w:t>
            </w: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rsidR="00DC1288" w:rsidRPr="004B56E4" w:rsidRDefault="00DC1288" w:rsidP="001A356D">
            <w:pPr>
              <w:snapToGrid w:val="0"/>
              <w:spacing w:line="500" w:lineRule="exact"/>
              <w:jc w:val="center"/>
              <w:rPr>
                <w:rFonts w:ascii="標楷體" w:eastAsia="標楷體" w:hAnsi="標楷體"/>
                <w:b/>
                <w:color w:val="000000" w:themeColor="text1"/>
              </w:rPr>
            </w:pPr>
            <w:r w:rsidRPr="004B56E4">
              <w:rPr>
                <w:rFonts w:ascii="標楷體" w:eastAsia="標楷體" w:hAnsi="標楷體"/>
                <w:b/>
                <w:color w:val="000000" w:themeColor="text1"/>
              </w:rPr>
              <w:t>組織概況</w:t>
            </w: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rsidR="00DC1288" w:rsidRPr="004B56E4" w:rsidRDefault="00D46DB0" w:rsidP="001A356D">
            <w:pPr>
              <w:jc w:val="center"/>
              <w:rPr>
                <w:rFonts w:ascii="標楷體" w:eastAsia="標楷體" w:hAnsi="標楷體"/>
                <w:b/>
                <w:color w:val="000000" w:themeColor="text1"/>
              </w:rPr>
            </w:pPr>
            <w:r w:rsidRPr="004B56E4">
              <w:rPr>
                <w:rFonts w:ascii="標楷體" w:eastAsia="標楷體" w:hAnsi="標楷體" w:hint="eastAsia"/>
                <w:b/>
                <w:color w:val="000000" w:themeColor="text1"/>
              </w:rPr>
              <w:t>幼兒園</w:t>
            </w:r>
            <w:r w:rsidR="00DC1288" w:rsidRPr="004B56E4">
              <w:rPr>
                <w:rFonts w:ascii="標楷體" w:eastAsia="標楷體" w:hAnsi="標楷體" w:hint="eastAsia"/>
                <w:b/>
                <w:color w:val="000000" w:themeColor="text1"/>
              </w:rPr>
              <w:t>環境</w:t>
            </w:r>
          </w:p>
          <w:p w:rsidR="00DC1288" w:rsidRPr="004B56E4" w:rsidRDefault="00DC1288" w:rsidP="001A356D">
            <w:pPr>
              <w:jc w:val="center"/>
              <w:rPr>
                <w:rFonts w:ascii="標楷體" w:eastAsia="標楷體" w:hAnsi="標楷體"/>
                <w:b/>
                <w:color w:val="000000" w:themeColor="text1"/>
              </w:rPr>
            </w:pPr>
            <w:r w:rsidRPr="004B56E4">
              <w:rPr>
                <w:rFonts w:ascii="標楷體" w:eastAsia="標楷體" w:hAnsi="標楷體" w:hint="eastAsia"/>
                <w:b/>
                <w:color w:val="000000" w:themeColor="text1"/>
              </w:rPr>
              <w:t>（可用照片）</w:t>
            </w:r>
          </w:p>
          <w:p w:rsidR="00DC1288" w:rsidRPr="004B56E4" w:rsidRDefault="00DC1288" w:rsidP="001A356D">
            <w:pPr>
              <w:snapToGrid w:val="0"/>
              <w:spacing w:line="500" w:lineRule="exact"/>
              <w:jc w:val="center"/>
              <w:rPr>
                <w:rFonts w:ascii="標楷體" w:eastAsia="標楷體" w:hAnsi="標楷體"/>
                <w:b/>
                <w:color w:val="000000" w:themeColor="text1"/>
              </w:rPr>
            </w:pP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510"/>
        </w:trPr>
        <w:tc>
          <w:tcPr>
            <w:tcW w:w="9215" w:type="dxa"/>
            <w:gridSpan w:val="4"/>
            <w:tcBorders>
              <w:left w:val="single" w:sz="12" w:space="0" w:color="auto"/>
              <w:bottom w:val="single" w:sz="4" w:space="0" w:color="auto"/>
              <w:right w:val="single" w:sz="12" w:space="0" w:color="auto"/>
            </w:tcBorders>
            <w:shd w:val="clear" w:color="auto" w:fill="F2F2F2" w:themeFill="background1" w:themeFillShade="F2"/>
          </w:tcPr>
          <w:p w:rsidR="00DC1288" w:rsidRPr="004B56E4" w:rsidRDefault="00DC1288" w:rsidP="0022762C">
            <w:pPr>
              <w:snapToGrid w:val="0"/>
              <w:spacing w:line="500" w:lineRule="exact"/>
              <w:jc w:val="center"/>
              <w:rPr>
                <w:rFonts w:ascii="標楷體" w:eastAsia="標楷體" w:hAnsi="標楷體"/>
                <w:color w:val="000000" w:themeColor="text1"/>
              </w:rPr>
            </w:pPr>
            <w:r w:rsidRPr="004B56E4">
              <w:rPr>
                <w:rFonts w:ascii="標楷體" w:eastAsia="標楷體" w:hAnsi="標楷體" w:hint="eastAsia"/>
                <w:color w:val="000000" w:themeColor="text1"/>
              </w:rPr>
              <w:t>幼兒園教</w:t>
            </w:r>
            <w:r w:rsidR="001A356D" w:rsidRPr="004B56E4">
              <w:rPr>
                <w:rFonts w:ascii="標楷體" w:eastAsia="標楷體" w:hAnsi="標楷體" w:hint="eastAsia"/>
                <w:color w:val="000000" w:themeColor="text1"/>
              </w:rPr>
              <w:t>保</w:t>
            </w:r>
            <w:r w:rsidRPr="004B56E4">
              <w:rPr>
                <w:rFonts w:ascii="標楷體" w:eastAsia="標楷體" w:hAnsi="標楷體"/>
                <w:color w:val="000000" w:themeColor="text1"/>
              </w:rPr>
              <w:t>實習期間</w:t>
            </w:r>
            <w:r w:rsidRPr="004B56E4">
              <w:rPr>
                <w:rFonts w:ascii="標楷體" w:eastAsia="標楷體" w:hAnsi="標楷體" w:hint="eastAsia"/>
                <w:color w:val="000000" w:themeColor="text1"/>
              </w:rPr>
              <w:t>我在</w:t>
            </w:r>
            <w:r w:rsidRPr="004B56E4">
              <w:rPr>
                <w:rFonts w:ascii="標楷體" w:eastAsia="標楷體" w:hAnsi="標楷體"/>
                <w:color w:val="000000" w:themeColor="text1"/>
              </w:rPr>
              <w:t>專業成長</w:t>
            </w:r>
            <w:r w:rsidRPr="004B56E4">
              <w:rPr>
                <w:rFonts w:ascii="標楷體" w:eastAsia="標楷體" w:hAnsi="標楷體" w:hint="eastAsia"/>
                <w:color w:val="000000" w:themeColor="text1"/>
              </w:rPr>
              <w:t>上</w:t>
            </w:r>
            <w:r w:rsidRPr="004B56E4">
              <w:rPr>
                <w:rFonts w:ascii="標楷體" w:eastAsia="標楷體" w:hAnsi="標楷體"/>
                <w:color w:val="000000" w:themeColor="text1"/>
              </w:rPr>
              <w:t>的</w:t>
            </w:r>
            <w:r w:rsidRPr="004B56E4">
              <w:rPr>
                <w:rFonts w:ascii="標楷體" w:eastAsia="標楷體" w:hAnsi="標楷體" w:hint="eastAsia"/>
                <w:color w:val="000000" w:themeColor="text1"/>
              </w:rPr>
              <w:t>學習</w:t>
            </w:r>
            <w:r w:rsidRPr="004B56E4">
              <w:rPr>
                <w:rFonts w:ascii="標楷體" w:eastAsia="標楷體" w:hAnsi="標楷體"/>
                <w:color w:val="000000" w:themeColor="text1"/>
              </w:rPr>
              <w:t>心得</w:t>
            </w:r>
          </w:p>
        </w:tc>
      </w:tr>
      <w:tr w:rsidR="004B56E4" w:rsidRPr="004B56E4" w:rsidTr="0022762C">
        <w:trPr>
          <w:trHeight w:val="2040"/>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1.與幼兒、家長、夥伴、輔導老師、</w:t>
            </w:r>
            <w:r w:rsidR="00D46DB0" w:rsidRPr="004B56E4">
              <w:rPr>
                <w:rFonts w:ascii="標楷體" w:eastAsia="標楷體" w:hAnsi="標楷體" w:hint="eastAsia"/>
                <w:color w:val="000000" w:themeColor="text1"/>
              </w:rPr>
              <w:t>幼兒園</w:t>
            </w:r>
            <w:r w:rsidRPr="004B56E4">
              <w:rPr>
                <w:rFonts w:ascii="標楷體" w:eastAsia="標楷體" w:hAnsi="標楷體" w:hint="eastAsia"/>
                <w:color w:val="000000" w:themeColor="text1"/>
              </w:rPr>
              <w:t>人員等人際互動</w:t>
            </w:r>
            <w:r w:rsidR="001A356D" w:rsidRPr="004B56E4">
              <w:rPr>
                <w:rFonts w:ascii="標楷體" w:eastAsia="標楷體" w:hAnsi="標楷體" w:hint="eastAsia"/>
                <w:color w:val="000000" w:themeColor="text1"/>
              </w:rPr>
              <w:t>、</w:t>
            </w:r>
            <w:r w:rsidRPr="004B56E4">
              <w:rPr>
                <w:rFonts w:ascii="標楷體" w:eastAsia="標楷體" w:hAnsi="標楷體" w:hint="eastAsia"/>
                <w:color w:val="000000" w:themeColor="text1"/>
              </w:rPr>
              <w:t>溝通的成長與轉變</w:t>
            </w: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125"/>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22762C">
            <w:pPr>
              <w:snapToGrid w:val="0"/>
              <w:rPr>
                <w:rFonts w:ascii="標楷體" w:eastAsia="標楷體" w:hAnsi="標楷體"/>
                <w:color w:val="000000" w:themeColor="text1"/>
              </w:rPr>
            </w:pPr>
            <w:r w:rsidRPr="004B56E4">
              <w:rPr>
                <w:rFonts w:ascii="標楷體" w:eastAsia="標楷體" w:hAnsi="標楷體" w:hint="eastAsia"/>
                <w:color w:val="000000" w:themeColor="text1"/>
              </w:rPr>
              <w:t>2.書寫</w:t>
            </w:r>
            <w:proofErr w:type="gramStart"/>
            <w:r w:rsidRPr="004B56E4">
              <w:rPr>
                <w:rFonts w:ascii="標楷體" w:eastAsia="標楷體" w:hAnsi="標楷體" w:hint="eastAsia"/>
                <w:color w:val="000000" w:themeColor="text1"/>
              </w:rPr>
              <w:t>週</w:t>
            </w:r>
            <w:proofErr w:type="gramEnd"/>
            <w:r w:rsidRPr="004B56E4">
              <w:rPr>
                <w:rFonts w:ascii="標楷體" w:eastAsia="標楷體" w:hAnsi="標楷體" w:hint="eastAsia"/>
                <w:color w:val="000000" w:themeColor="text1"/>
              </w:rPr>
              <w:t>省思札記的收穫</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842"/>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lastRenderedPageBreak/>
              <w:t>3.從觀察幼兒行為與記錄中</w:t>
            </w:r>
            <w:r w:rsidR="00BD2A00" w:rsidRPr="004B56E4">
              <w:rPr>
                <w:rFonts w:ascii="標楷體" w:eastAsia="標楷體" w:hAnsi="標楷體" w:hint="eastAsia"/>
                <w:color w:val="000000" w:themeColor="text1"/>
              </w:rPr>
              <w:t>，</w:t>
            </w:r>
            <w:r w:rsidRPr="004B56E4">
              <w:rPr>
                <w:rFonts w:ascii="標楷體" w:eastAsia="標楷體" w:hAnsi="標楷體" w:hint="eastAsia"/>
                <w:color w:val="000000" w:themeColor="text1"/>
              </w:rPr>
              <w:t>對幼兒</w:t>
            </w:r>
            <w:r w:rsidR="00BD2A00" w:rsidRPr="004B56E4">
              <w:rPr>
                <w:rFonts w:ascii="標楷體" w:eastAsia="標楷體" w:hAnsi="標楷體" w:hint="eastAsia"/>
                <w:color w:val="000000" w:themeColor="text1"/>
              </w:rPr>
              <w:t>理解的轉變</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489"/>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4.從每日作息的分析過程中，對例行性活動規劃</w:t>
            </w:r>
            <w:r w:rsidR="00911A3E" w:rsidRPr="004B56E4">
              <w:rPr>
                <w:rFonts w:ascii="標楷體" w:eastAsia="標楷體" w:hAnsi="標楷體" w:hint="eastAsia"/>
                <w:color w:val="000000" w:themeColor="text1"/>
              </w:rPr>
              <w:t>之於幼兒生活學習</w:t>
            </w:r>
            <w:r w:rsidR="001A356D" w:rsidRPr="004B56E4">
              <w:rPr>
                <w:rFonts w:ascii="標楷體" w:eastAsia="標楷體" w:hAnsi="標楷體" w:hint="eastAsia"/>
                <w:color w:val="000000" w:themeColor="text1"/>
              </w:rPr>
              <w:t>後</w:t>
            </w:r>
            <w:r w:rsidRPr="004B56E4">
              <w:rPr>
                <w:rFonts w:ascii="標楷體" w:eastAsia="標楷體" w:hAnsi="標楷體" w:hint="eastAsia"/>
                <w:color w:val="000000" w:themeColor="text1"/>
              </w:rPr>
              <w:t>瞭解</w:t>
            </w:r>
            <w:r w:rsidR="007F156C" w:rsidRPr="004B56E4">
              <w:rPr>
                <w:rFonts w:ascii="標楷體" w:eastAsia="標楷體" w:hAnsi="標楷體" w:hint="eastAsia"/>
                <w:color w:val="000000" w:themeColor="text1"/>
              </w:rPr>
              <w:t>其</w:t>
            </w:r>
            <w:r w:rsidR="00911A3E" w:rsidRPr="004B56E4">
              <w:rPr>
                <w:rFonts w:ascii="標楷體" w:eastAsia="標楷體" w:hAnsi="標楷體" w:hint="eastAsia"/>
                <w:color w:val="000000" w:themeColor="text1"/>
              </w:rPr>
              <w:t>重要性</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2040"/>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5.</w:t>
            </w:r>
            <w:proofErr w:type="gramStart"/>
            <w:r w:rsidRPr="004B56E4">
              <w:rPr>
                <w:rFonts w:ascii="標楷體" w:eastAsia="標楷體" w:hAnsi="標楷體" w:hint="eastAsia"/>
                <w:color w:val="000000" w:themeColor="text1"/>
              </w:rPr>
              <w:t>從統整</w:t>
            </w:r>
            <w:proofErr w:type="gramEnd"/>
            <w:r w:rsidRPr="004B56E4">
              <w:rPr>
                <w:rFonts w:ascii="標楷體" w:eastAsia="標楷體" w:hAnsi="標楷體" w:hint="eastAsia"/>
                <w:color w:val="000000" w:themeColor="text1"/>
              </w:rPr>
              <w:t>性主題課程主題網的設計</w:t>
            </w:r>
            <w:r w:rsidR="00911A3E" w:rsidRPr="004B56E4">
              <w:rPr>
                <w:rFonts w:ascii="標楷體" w:eastAsia="標楷體" w:hAnsi="標楷體" w:hint="eastAsia"/>
                <w:color w:val="000000" w:themeColor="text1"/>
              </w:rPr>
              <w:t>過程中</w:t>
            </w:r>
            <w:r w:rsidRPr="004B56E4">
              <w:rPr>
                <w:rFonts w:ascii="標楷體" w:eastAsia="標楷體" w:hAnsi="標楷體" w:hint="eastAsia"/>
                <w:color w:val="000000" w:themeColor="text1"/>
              </w:rPr>
              <w:t>，對統整性課程設計</w:t>
            </w:r>
            <w:r w:rsidR="00911A3E" w:rsidRPr="004B56E4">
              <w:rPr>
                <w:rFonts w:ascii="標楷體" w:eastAsia="標楷體" w:hAnsi="標楷體" w:hint="eastAsia"/>
                <w:color w:val="000000" w:themeColor="text1"/>
              </w:rPr>
              <w:t>的認識與瞭解</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505"/>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6.從主題學習區規劃的作業中學習到學習區對幼兒個別學習的重要以及瞭解與主題活動的</w:t>
            </w:r>
            <w:r w:rsidR="00911A3E" w:rsidRPr="004B56E4">
              <w:rPr>
                <w:rFonts w:ascii="標楷體" w:eastAsia="標楷體" w:hAnsi="標楷體" w:hint="eastAsia"/>
                <w:color w:val="000000" w:themeColor="text1"/>
              </w:rPr>
              <w:t>關係與</w:t>
            </w:r>
            <w:r w:rsidRPr="004B56E4">
              <w:rPr>
                <w:rFonts w:ascii="標楷體" w:eastAsia="標楷體" w:hAnsi="標楷體" w:hint="eastAsia"/>
                <w:color w:val="000000" w:themeColor="text1"/>
              </w:rPr>
              <w:t>連結</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572"/>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7.課程活動規劃、記錄與教學省思中</w:t>
            </w:r>
            <w:r w:rsidR="00BD2A00" w:rsidRPr="004B56E4">
              <w:rPr>
                <w:rFonts w:ascii="標楷體" w:eastAsia="標楷體" w:hAnsi="標楷體" w:hint="eastAsia"/>
                <w:color w:val="000000" w:themeColor="text1"/>
              </w:rPr>
              <w:t>，在</w:t>
            </w:r>
            <w:r w:rsidRPr="004B56E4">
              <w:rPr>
                <w:rFonts w:ascii="標楷體" w:eastAsia="標楷體" w:hAnsi="標楷體" w:hint="eastAsia"/>
                <w:color w:val="000000" w:themeColor="text1"/>
              </w:rPr>
              <w:t>課程設計</w:t>
            </w:r>
            <w:r w:rsidR="00BD2A00" w:rsidRPr="004B56E4">
              <w:rPr>
                <w:rFonts w:ascii="標楷體" w:eastAsia="標楷體" w:hAnsi="標楷體" w:hint="eastAsia"/>
                <w:color w:val="000000" w:themeColor="text1"/>
              </w:rPr>
              <w:t>與帶領的成長</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2040"/>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8.在主題課程活動形成性學習評量</w:t>
            </w:r>
            <w:r w:rsidR="00BD2A00" w:rsidRPr="004B56E4">
              <w:rPr>
                <w:rFonts w:ascii="標楷體" w:eastAsia="標楷體" w:hAnsi="標楷體" w:hint="eastAsia"/>
                <w:color w:val="000000" w:themeColor="text1"/>
              </w:rPr>
              <w:t>實</w:t>
            </w:r>
            <w:r w:rsidRPr="004B56E4">
              <w:rPr>
                <w:rFonts w:ascii="標楷體" w:eastAsia="標楷體" w:hAnsi="標楷體" w:hint="eastAsia"/>
                <w:color w:val="000000" w:themeColor="text1"/>
              </w:rPr>
              <w:t>作獲得的學習</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50602C">
        <w:trPr>
          <w:trHeight w:val="2040"/>
        </w:trPr>
        <w:tc>
          <w:tcPr>
            <w:tcW w:w="1986" w:type="dxa"/>
            <w:tcBorders>
              <w:left w:val="single" w:sz="12" w:space="0" w:color="auto"/>
              <w:bottom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9.實習過程中省思自己在人際互動、專業知能上</w:t>
            </w:r>
            <w:r w:rsidR="001E5430" w:rsidRPr="004B56E4">
              <w:rPr>
                <w:rFonts w:ascii="標楷體" w:eastAsia="標楷體" w:hAnsi="標楷體" w:hint="eastAsia"/>
                <w:color w:val="000000" w:themeColor="text1"/>
              </w:rPr>
              <w:t>的成長，</w:t>
            </w:r>
            <w:r w:rsidR="007F156C" w:rsidRPr="004B56E4">
              <w:rPr>
                <w:rFonts w:ascii="標楷體" w:eastAsia="標楷體" w:hAnsi="標楷體" w:hint="eastAsia"/>
                <w:color w:val="000000" w:themeColor="text1"/>
              </w:rPr>
              <w:t>和</w:t>
            </w:r>
            <w:r w:rsidRPr="004B56E4">
              <w:rPr>
                <w:rFonts w:ascii="標楷體" w:eastAsia="標楷體" w:hAnsi="標楷體" w:hint="eastAsia"/>
                <w:color w:val="000000" w:themeColor="text1"/>
              </w:rPr>
              <w:t>尚需努力</w:t>
            </w:r>
            <w:r w:rsidR="007F156C" w:rsidRPr="004B56E4">
              <w:rPr>
                <w:rFonts w:ascii="標楷體" w:eastAsia="標楷體" w:hAnsi="標楷體" w:hint="eastAsia"/>
                <w:color w:val="000000" w:themeColor="text1"/>
              </w:rPr>
              <w:t>學習</w:t>
            </w:r>
            <w:r w:rsidRPr="004B56E4">
              <w:rPr>
                <w:rFonts w:ascii="標楷體" w:eastAsia="標楷體" w:hAnsi="標楷體" w:hint="eastAsia"/>
                <w:color w:val="000000" w:themeColor="text1"/>
              </w:rPr>
              <w:t>的地方</w:t>
            </w:r>
          </w:p>
        </w:tc>
        <w:tc>
          <w:tcPr>
            <w:tcW w:w="7229" w:type="dxa"/>
            <w:gridSpan w:val="3"/>
            <w:tcBorders>
              <w:left w:val="single" w:sz="4" w:space="0" w:color="auto"/>
              <w:bottom w:val="single" w:sz="12"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bl>
    <w:p w:rsidR="00DC1288" w:rsidRPr="004B56E4" w:rsidRDefault="00DC1288" w:rsidP="00DC1288">
      <w:pPr>
        <w:jc w:val="both"/>
        <w:rPr>
          <w:rFonts w:eastAsia="標楷體"/>
          <w:bCs/>
          <w:color w:val="000000" w:themeColor="text1"/>
          <w:sz w:val="28"/>
        </w:rPr>
      </w:pPr>
      <w:proofErr w:type="gramStart"/>
      <w:r w:rsidRPr="004B56E4">
        <w:rPr>
          <w:rFonts w:eastAsia="標楷體"/>
          <w:color w:val="000000" w:themeColor="text1"/>
          <w:sz w:val="20"/>
          <w:szCs w:val="20"/>
        </w:rPr>
        <w:t>＊</w:t>
      </w:r>
      <w:proofErr w:type="gramEnd"/>
      <w:r w:rsidRPr="004B56E4">
        <w:rPr>
          <w:rFonts w:eastAsia="標楷體"/>
          <w:color w:val="000000" w:themeColor="text1"/>
          <w:sz w:val="20"/>
          <w:szCs w:val="20"/>
        </w:rPr>
        <w:t>若欄位及表格不敷使用，請自行調整</w:t>
      </w:r>
    </w:p>
    <w:p w:rsidR="00B5522B" w:rsidRPr="004B56E4" w:rsidRDefault="007A0962" w:rsidP="00CC2C6C">
      <w:pPr>
        <w:jc w:val="center"/>
        <w:rPr>
          <w:rFonts w:eastAsia="標楷體"/>
          <w:color w:val="000000" w:themeColor="text1"/>
          <w:sz w:val="56"/>
          <w:szCs w:val="56"/>
        </w:rPr>
      </w:pPr>
      <w:r w:rsidRPr="004B56E4">
        <w:rPr>
          <w:rFonts w:eastAsia="標楷體"/>
          <w:noProof/>
          <w:color w:val="000000" w:themeColor="text1"/>
          <w:sz w:val="32"/>
          <w:szCs w:val="32"/>
        </w:rPr>
        <w:lastRenderedPageBreak/>
        <mc:AlternateContent>
          <mc:Choice Requires="wps">
            <w:drawing>
              <wp:anchor distT="0" distB="0" distL="114300" distR="114300" simplePos="0" relativeHeight="251650048" behindDoc="0" locked="0" layoutInCell="1" allowOverlap="1" wp14:anchorId="557ED02A" wp14:editId="7D04CD72">
                <wp:simplePos x="0" y="0"/>
                <wp:positionH relativeFrom="column">
                  <wp:posOffset>-185420</wp:posOffset>
                </wp:positionH>
                <wp:positionV relativeFrom="paragraph">
                  <wp:posOffset>-327025</wp:posOffset>
                </wp:positionV>
                <wp:extent cx="802640" cy="342900"/>
                <wp:effectExtent l="19050" t="19050" r="16510" b="1905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sidRPr="001E5430">
                              <w:rPr>
                                <w:rFonts w:eastAsia="標楷體" w:hint="eastAsi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ED02A" id="Text Box 7" o:spid="_x0000_s1077" type="#_x0000_t202" style="position:absolute;left:0;text-align:left;margin-left:-14.6pt;margin-top:-25.75pt;width:63.2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" strokeweight="3pt">
                <v:stroke linestyle="thinThin"/>
                <v:textbo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sidRPr="001E5430">
                        <w:rPr>
                          <w:rFonts w:eastAsia="標楷體" w:hint="eastAsia"/>
                        </w:rPr>
                        <w:t>12</w:t>
                      </w:r>
                    </w:p>
                  </w:txbxContent>
                </v:textbox>
              </v:shape>
            </w:pict>
          </mc:Fallback>
        </mc:AlternateContent>
      </w:r>
    </w:p>
    <w:p w:rsidR="00CC2C6C" w:rsidRPr="004B56E4" w:rsidRDefault="00167D84" w:rsidP="00CC2C6C">
      <w:pPr>
        <w:jc w:val="center"/>
        <w:rPr>
          <w:rFonts w:eastAsia="標楷體"/>
          <w:color w:val="000000" w:themeColor="text1"/>
          <w:sz w:val="56"/>
          <w:szCs w:val="56"/>
        </w:rPr>
      </w:pPr>
      <w:r w:rsidRPr="004B56E4">
        <w:rPr>
          <w:rFonts w:eastAsia="標楷體"/>
          <w:color w:val="000000" w:themeColor="text1"/>
          <w:sz w:val="56"/>
          <w:szCs w:val="56"/>
        </w:rPr>
        <w:t>南亞技術學院</w:t>
      </w:r>
      <w:r w:rsidR="00CC2C6C" w:rsidRPr="004B56E4">
        <w:rPr>
          <w:rFonts w:eastAsia="標楷體"/>
          <w:color w:val="000000" w:themeColor="text1"/>
          <w:sz w:val="56"/>
          <w:szCs w:val="56"/>
        </w:rPr>
        <w:t>幼兒保育系</w:t>
      </w:r>
      <w:r w:rsidR="00CC2C6C" w:rsidRPr="004B56E4">
        <w:rPr>
          <w:rFonts w:eastAsia="標楷體"/>
          <w:color w:val="000000" w:themeColor="text1"/>
          <w:sz w:val="56"/>
          <w:szCs w:val="56"/>
        </w:rPr>
        <w:t>(28)</w:t>
      </w:r>
    </w:p>
    <w:p w:rsidR="00CC2C6C" w:rsidRPr="004B56E4" w:rsidRDefault="00CC2C6C" w:rsidP="00CC2C6C">
      <w:pPr>
        <w:jc w:val="center"/>
        <w:rPr>
          <w:rFonts w:eastAsia="標楷體"/>
          <w:color w:val="000000" w:themeColor="text1"/>
        </w:rPr>
      </w:pPr>
    </w:p>
    <w:p w:rsidR="00B5522B" w:rsidRPr="004B56E4" w:rsidRDefault="00B5522B" w:rsidP="00CC2C6C">
      <w:pPr>
        <w:jc w:val="center"/>
        <w:rPr>
          <w:rFonts w:eastAsia="標楷體"/>
          <w:color w:val="000000" w:themeColor="text1"/>
        </w:rPr>
      </w:pPr>
    </w:p>
    <w:p w:rsidR="00B5522B" w:rsidRPr="004B56E4" w:rsidRDefault="00B5522B" w:rsidP="00CC2C6C">
      <w:pPr>
        <w:jc w:val="center"/>
        <w:rPr>
          <w:rFonts w:eastAsia="標楷體"/>
          <w:color w:val="000000" w:themeColor="text1"/>
        </w:rPr>
      </w:pPr>
    </w:p>
    <w:p w:rsidR="00CC2C6C" w:rsidRPr="004B56E4" w:rsidRDefault="00CC2C6C" w:rsidP="00CC2C6C">
      <w:pPr>
        <w:jc w:val="center"/>
        <w:rPr>
          <w:rFonts w:eastAsia="標楷體"/>
          <w:color w:val="000000" w:themeColor="text1"/>
          <w:sz w:val="56"/>
          <w:szCs w:val="56"/>
        </w:rPr>
      </w:pPr>
      <w:r w:rsidRPr="004B56E4">
        <w:rPr>
          <w:rFonts w:eastAsia="標楷體"/>
          <w:color w:val="000000" w:themeColor="text1"/>
          <w:sz w:val="56"/>
          <w:szCs w:val="56"/>
        </w:rPr>
        <w:t>實習總報告</w:t>
      </w:r>
      <w:r w:rsidRPr="004B56E4">
        <w:rPr>
          <w:rFonts w:eastAsia="標楷體"/>
          <w:color w:val="000000" w:themeColor="text1"/>
          <w:sz w:val="56"/>
          <w:szCs w:val="56"/>
        </w:rPr>
        <w:t>(28)</w:t>
      </w:r>
    </w:p>
    <w:p w:rsidR="00CC2C6C" w:rsidRPr="004B56E4" w:rsidRDefault="00CC2C6C" w:rsidP="00CC2C6C">
      <w:pPr>
        <w:jc w:val="center"/>
        <w:rPr>
          <w:rFonts w:eastAsia="標楷體"/>
          <w:color w:val="000000" w:themeColor="text1"/>
        </w:rPr>
      </w:pPr>
    </w:p>
    <w:p w:rsidR="00CC2C6C" w:rsidRPr="004B56E4" w:rsidRDefault="00CC2C6C" w:rsidP="00CC2C6C">
      <w:pPr>
        <w:jc w:val="center"/>
        <w:rPr>
          <w:rFonts w:eastAsia="標楷體"/>
          <w:color w:val="000000" w:themeColor="text1"/>
          <w:sz w:val="64"/>
          <w:szCs w:val="64"/>
        </w:rPr>
      </w:pPr>
      <w:r w:rsidRPr="004B56E4">
        <w:rPr>
          <w:rFonts w:eastAsia="標楷體"/>
          <w:color w:val="000000" w:themeColor="text1"/>
          <w:sz w:val="64"/>
          <w:szCs w:val="64"/>
        </w:rPr>
        <w:t>實習機構名稱</w:t>
      </w:r>
      <w:r w:rsidR="007D40B7" w:rsidRPr="004B56E4">
        <w:rPr>
          <w:rFonts w:eastAsia="標楷體"/>
          <w:color w:val="000000" w:themeColor="text1"/>
          <w:sz w:val="64"/>
          <w:szCs w:val="64"/>
        </w:rPr>
        <w:t>(</w:t>
      </w:r>
      <w:r w:rsidRPr="004B56E4">
        <w:rPr>
          <w:rFonts w:eastAsia="標楷體"/>
          <w:color w:val="000000" w:themeColor="text1"/>
          <w:sz w:val="64"/>
          <w:szCs w:val="64"/>
        </w:rPr>
        <w:t>32)</w:t>
      </w:r>
    </w:p>
    <w:p w:rsidR="00CC2C6C" w:rsidRPr="004B56E4" w:rsidRDefault="00CC2C6C" w:rsidP="00CC2C6C">
      <w:pPr>
        <w:jc w:val="center"/>
        <w:rPr>
          <w:rFonts w:eastAsia="標楷體"/>
          <w:color w:val="000000" w:themeColor="text1"/>
        </w:rPr>
      </w:pPr>
    </w:p>
    <w:p w:rsidR="00A112D9" w:rsidRPr="004B56E4" w:rsidRDefault="00A82187" w:rsidP="00A82187">
      <w:pPr>
        <w:jc w:val="center"/>
        <w:rPr>
          <w:rFonts w:eastAsia="標楷體"/>
          <w:color w:val="000000" w:themeColor="text1"/>
        </w:rPr>
      </w:pPr>
      <w:r w:rsidRPr="004B56E4">
        <w:rPr>
          <w:noProof/>
          <w:color w:val="000000" w:themeColor="text1"/>
        </w:rPr>
        <w:drawing>
          <wp:inline distT="0" distB="0" distL="0" distR="0" wp14:anchorId="0446AB88" wp14:editId="262F257F">
            <wp:extent cx="2687574" cy="2920856"/>
            <wp:effectExtent l="19050" t="0" r="0" b="0"/>
            <wp:docPr id="74" name="圖片 74" descr="http://www.nanya.edu.tw/images/logo5_%E7%9B%B4%E5%BC%8F_RO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nya.edu.tw/images/logo5_%E7%9B%B4%E5%BC%8F_ROTC.png"/>
                    <pic:cNvPicPr>
                      <a:picLocks noChangeAspect="1" noChangeArrowheads="1"/>
                    </pic:cNvPicPr>
                  </pic:nvPicPr>
                  <pic:blipFill>
                    <a:blip r:embed="rId16"/>
                    <a:srcRect/>
                    <a:stretch>
                      <a:fillRect/>
                    </a:stretch>
                  </pic:blipFill>
                  <pic:spPr bwMode="auto">
                    <a:xfrm>
                      <a:off x="0" y="0"/>
                      <a:ext cx="2687769" cy="2921067"/>
                    </a:xfrm>
                    <a:prstGeom prst="rect">
                      <a:avLst/>
                    </a:prstGeom>
                    <a:noFill/>
                    <a:ln w="9525">
                      <a:noFill/>
                      <a:miter lim="800000"/>
                      <a:headEnd/>
                      <a:tailEnd/>
                    </a:ln>
                  </pic:spPr>
                </pic:pic>
              </a:graphicData>
            </a:graphic>
          </wp:inline>
        </w:drawing>
      </w:r>
    </w:p>
    <w:p w:rsidR="00A112D9" w:rsidRPr="004B56E4" w:rsidRDefault="00A112D9" w:rsidP="00CC2C6C">
      <w:pPr>
        <w:jc w:val="center"/>
        <w:rPr>
          <w:rFonts w:eastAsia="標楷體"/>
          <w:color w:val="000000" w:themeColor="text1"/>
        </w:rPr>
      </w:pPr>
    </w:p>
    <w:p w:rsidR="00A112D9" w:rsidRPr="004B56E4" w:rsidRDefault="00A112D9" w:rsidP="00CC2C6C">
      <w:pPr>
        <w:jc w:val="center"/>
        <w:rPr>
          <w:rFonts w:eastAsia="標楷體"/>
          <w:color w:val="000000" w:themeColor="text1"/>
        </w:rPr>
      </w:pPr>
    </w:p>
    <w:p w:rsidR="00CC2C6C" w:rsidRPr="004B56E4" w:rsidRDefault="00CC2C6C" w:rsidP="00CC2C6C">
      <w:pPr>
        <w:jc w:val="center"/>
        <w:rPr>
          <w:rFonts w:eastAsia="標楷體"/>
          <w:color w:val="000000" w:themeColor="text1"/>
        </w:rPr>
      </w:pPr>
      <w:r w:rsidRPr="004B56E4">
        <w:rPr>
          <w:rFonts w:eastAsia="標楷體"/>
          <w:color w:val="000000" w:themeColor="text1"/>
        </w:rPr>
        <w:t>(18)</w:t>
      </w:r>
    </w:p>
    <w:tbl>
      <w:tblPr>
        <w:tblW w:w="61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3474"/>
      </w:tblGrid>
      <w:tr w:rsidR="004B56E4" w:rsidRPr="004B56E4" w:rsidTr="00A30C52">
        <w:tc>
          <w:tcPr>
            <w:tcW w:w="2646" w:type="dxa"/>
            <w:tcBorders>
              <w:top w:val="nil"/>
              <w:left w:val="nil"/>
              <w:bottom w:val="nil"/>
              <w:right w:val="nil"/>
            </w:tcBorders>
            <w:shd w:val="clear" w:color="auto" w:fill="auto"/>
          </w:tcPr>
          <w:p w:rsidR="00CC2C6C" w:rsidRPr="004B56E4" w:rsidRDefault="00CC2C6C" w:rsidP="00A30C52">
            <w:pPr>
              <w:jc w:val="both"/>
              <w:rPr>
                <w:rFonts w:eastAsia="標楷體"/>
                <w:color w:val="000000" w:themeColor="text1"/>
              </w:rPr>
            </w:pPr>
            <w:r w:rsidRPr="004B56E4">
              <w:rPr>
                <w:rFonts w:eastAsia="標楷體"/>
                <w:color w:val="000000" w:themeColor="text1"/>
                <w:sz w:val="36"/>
                <w:szCs w:val="36"/>
              </w:rPr>
              <w:t>實習指導老師</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rsidR="00CC2C6C" w:rsidRPr="004B56E4" w:rsidRDefault="00CC2C6C" w:rsidP="00A30C52">
            <w:pPr>
              <w:jc w:val="center"/>
              <w:rPr>
                <w:rFonts w:eastAsia="標楷體"/>
                <w:color w:val="000000" w:themeColor="text1"/>
              </w:rPr>
            </w:pPr>
          </w:p>
        </w:tc>
      </w:tr>
      <w:tr w:rsidR="004B56E4" w:rsidRPr="004B56E4" w:rsidTr="00A30C52">
        <w:tc>
          <w:tcPr>
            <w:tcW w:w="2646" w:type="dxa"/>
            <w:tcBorders>
              <w:top w:val="nil"/>
              <w:left w:val="nil"/>
              <w:bottom w:val="nil"/>
              <w:right w:val="nil"/>
            </w:tcBorders>
            <w:shd w:val="clear" w:color="auto" w:fill="auto"/>
          </w:tcPr>
          <w:p w:rsidR="00CC2C6C" w:rsidRPr="004B56E4" w:rsidRDefault="00CC2C6C" w:rsidP="00A30C52">
            <w:pPr>
              <w:jc w:val="both"/>
              <w:rPr>
                <w:rFonts w:eastAsia="標楷體"/>
                <w:color w:val="000000" w:themeColor="text1"/>
              </w:rPr>
            </w:pPr>
            <w:r w:rsidRPr="004B56E4">
              <w:rPr>
                <w:rFonts w:eastAsia="標楷體"/>
                <w:color w:val="000000" w:themeColor="text1"/>
                <w:spacing w:val="720"/>
                <w:kern w:val="0"/>
                <w:sz w:val="36"/>
                <w:szCs w:val="36"/>
                <w:fitText w:val="2160" w:id="-427280381"/>
              </w:rPr>
              <w:t>班</w:t>
            </w:r>
            <w:r w:rsidRPr="004B56E4">
              <w:rPr>
                <w:rFonts w:eastAsia="標楷體"/>
                <w:color w:val="000000" w:themeColor="text1"/>
                <w:kern w:val="0"/>
                <w:sz w:val="36"/>
                <w:szCs w:val="36"/>
                <w:fitText w:val="2160" w:id="-427280381"/>
              </w:rPr>
              <w:t>級</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rsidR="00CC2C6C" w:rsidRPr="004B56E4" w:rsidRDefault="00CC2C6C" w:rsidP="00A30C52">
            <w:pPr>
              <w:jc w:val="center"/>
              <w:rPr>
                <w:rFonts w:eastAsia="標楷體"/>
                <w:color w:val="000000" w:themeColor="text1"/>
              </w:rPr>
            </w:pPr>
          </w:p>
        </w:tc>
      </w:tr>
      <w:tr w:rsidR="004B56E4" w:rsidRPr="004B56E4" w:rsidTr="00A30C52">
        <w:tc>
          <w:tcPr>
            <w:tcW w:w="2646" w:type="dxa"/>
            <w:tcBorders>
              <w:top w:val="nil"/>
              <w:left w:val="nil"/>
              <w:bottom w:val="nil"/>
              <w:right w:val="nil"/>
            </w:tcBorders>
            <w:shd w:val="clear" w:color="auto" w:fill="auto"/>
          </w:tcPr>
          <w:p w:rsidR="00CC2C6C" w:rsidRPr="004B56E4" w:rsidRDefault="00CC2C6C" w:rsidP="00CC2C6C">
            <w:pPr>
              <w:rPr>
                <w:rFonts w:eastAsia="標楷體"/>
                <w:color w:val="000000" w:themeColor="text1"/>
                <w:sz w:val="36"/>
                <w:szCs w:val="36"/>
              </w:rPr>
            </w:pPr>
            <w:r w:rsidRPr="004B56E4">
              <w:rPr>
                <w:rFonts w:eastAsia="標楷體"/>
                <w:color w:val="000000" w:themeColor="text1"/>
                <w:spacing w:val="720"/>
                <w:kern w:val="0"/>
                <w:sz w:val="36"/>
                <w:szCs w:val="36"/>
                <w:fitText w:val="2160" w:id="-427280380"/>
              </w:rPr>
              <w:t>學</w:t>
            </w:r>
            <w:r w:rsidRPr="004B56E4">
              <w:rPr>
                <w:rFonts w:eastAsia="標楷體"/>
                <w:color w:val="000000" w:themeColor="text1"/>
                <w:kern w:val="0"/>
                <w:sz w:val="36"/>
                <w:szCs w:val="36"/>
                <w:fitText w:val="2160" w:id="-427280380"/>
              </w:rPr>
              <w:t>號</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rsidR="00CC2C6C" w:rsidRPr="004B56E4" w:rsidRDefault="00CC2C6C" w:rsidP="00A30C52">
            <w:pPr>
              <w:jc w:val="center"/>
              <w:rPr>
                <w:rFonts w:eastAsia="標楷體"/>
                <w:color w:val="000000" w:themeColor="text1"/>
              </w:rPr>
            </w:pPr>
          </w:p>
        </w:tc>
      </w:tr>
      <w:tr w:rsidR="00D33913" w:rsidRPr="004B56E4" w:rsidTr="00A30C52">
        <w:tc>
          <w:tcPr>
            <w:tcW w:w="2646" w:type="dxa"/>
            <w:tcBorders>
              <w:top w:val="nil"/>
              <w:left w:val="nil"/>
              <w:bottom w:val="nil"/>
              <w:right w:val="nil"/>
            </w:tcBorders>
            <w:shd w:val="clear" w:color="auto" w:fill="auto"/>
          </w:tcPr>
          <w:p w:rsidR="00CC2C6C" w:rsidRPr="004B56E4" w:rsidRDefault="00CC2C6C" w:rsidP="00A30C52">
            <w:pPr>
              <w:jc w:val="both"/>
              <w:rPr>
                <w:rFonts w:eastAsia="標楷體"/>
                <w:color w:val="000000" w:themeColor="text1"/>
              </w:rPr>
            </w:pPr>
            <w:r w:rsidRPr="004B56E4">
              <w:rPr>
                <w:rFonts w:eastAsia="標楷體"/>
                <w:color w:val="000000" w:themeColor="text1"/>
                <w:spacing w:val="120"/>
                <w:kern w:val="0"/>
                <w:sz w:val="36"/>
                <w:szCs w:val="36"/>
                <w:fitText w:val="2160" w:id="-427280379"/>
              </w:rPr>
              <w:t>學生姓</w:t>
            </w:r>
            <w:r w:rsidRPr="004B56E4">
              <w:rPr>
                <w:rFonts w:eastAsia="標楷體"/>
                <w:color w:val="000000" w:themeColor="text1"/>
                <w:kern w:val="0"/>
                <w:sz w:val="36"/>
                <w:szCs w:val="36"/>
                <w:fitText w:val="2160" w:id="-427280379"/>
              </w:rPr>
              <w:t>名</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rsidR="00CC2C6C" w:rsidRPr="004B56E4" w:rsidRDefault="00CC2C6C" w:rsidP="00A30C52">
            <w:pPr>
              <w:jc w:val="center"/>
              <w:rPr>
                <w:rFonts w:eastAsia="標楷體"/>
                <w:color w:val="000000" w:themeColor="text1"/>
              </w:rPr>
            </w:pPr>
          </w:p>
        </w:tc>
      </w:tr>
    </w:tbl>
    <w:p w:rsidR="00CC2C6C" w:rsidRPr="004B56E4" w:rsidRDefault="00CC2C6C" w:rsidP="00CC2C6C">
      <w:pPr>
        <w:jc w:val="center"/>
        <w:rPr>
          <w:rFonts w:eastAsia="標楷體"/>
          <w:color w:val="000000" w:themeColor="text1"/>
        </w:rPr>
      </w:pPr>
    </w:p>
    <w:p w:rsidR="00B5522B" w:rsidRPr="004B56E4" w:rsidRDefault="00B5522B" w:rsidP="00CC2C6C">
      <w:pPr>
        <w:rPr>
          <w:rFonts w:eastAsia="標楷體"/>
          <w:color w:val="000000" w:themeColor="text1"/>
          <w:sz w:val="36"/>
          <w:szCs w:val="36"/>
        </w:rPr>
      </w:pPr>
    </w:p>
    <w:p w:rsidR="00B5522B" w:rsidRPr="004B56E4" w:rsidRDefault="00B5522B" w:rsidP="00CC2C6C">
      <w:pPr>
        <w:rPr>
          <w:rFonts w:eastAsia="標楷體"/>
          <w:color w:val="000000" w:themeColor="text1"/>
          <w:sz w:val="36"/>
          <w:szCs w:val="36"/>
        </w:rPr>
      </w:pPr>
    </w:p>
    <w:p w:rsidR="00B5522B" w:rsidRPr="004B56E4" w:rsidRDefault="00B5522B" w:rsidP="00CC2C6C">
      <w:pPr>
        <w:rPr>
          <w:rFonts w:eastAsia="標楷體"/>
          <w:color w:val="000000" w:themeColor="text1"/>
          <w:sz w:val="36"/>
          <w:szCs w:val="36"/>
        </w:rPr>
      </w:pPr>
    </w:p>
    <w:p w:rsidR="00CC2C6C" w:rsidRPr="004B56E4" w:rsidRDefault="00CC2C6C" w:rsidP="00CC2C6C">
      <w:pPr>
        <w:rPr>
          <w:rFonts w:eastAsia="標楷體"/>
          <w:color w:val="000000" w:themeColor="text1"/>
        </w:rPr>
      </w:pPr>
    </w:p>
    <w:p w:rsidR="00CC2C6C" w:rsidRPr="004B56E4" w:rsidRDefault="00CC2C6C" w:rsidP="00B5522B">
      <w:pPr>
        <w:jc w:val="distribute"/>
        <w:rPr>
          <w:rFonts w:eastAsia="標楷體"/>
          <w:bCs/>
          <w:color w:val="000000" w:themeColor="text1"/>
          <w:sz w:val="28"/>
        </w:rPr>
      </w:pPr>
      <w:r w:rsidRPr="004B56E4">
        <w:rPr>
          <w:rFonts w:ascii="標楷體" w:eastAsia="標楷體" w:hAnsi="標楷體"/>
          <w:b/>
          <w:color w:val="000000" w:themeColor="text1"/>
          <w:sz w:val="32"/>
          <w:szCs w:val="32"/>
        </w:rPr>
        <w:t>中華民國</w:t>
      </w:r>
      <w:r w:rsidR="001A356D" w:rsidRPr="004B56E4">
        <w:rPr>
          <w:rFonts w:ascii="標楷體" w:eastAsia="標楷體" w:hAnsi="標楷體" w:hint="eastAsia"/>
          <w:b/>
          <w:color w:val="000000" w:themeColor="text1"/>
          <w:sz w:val="32"/>
          <w:szCs w:val="32"/>
        </w:rPr>
        <w:t>1</w:t>
      </w:r>
      <w:r w:rsidR="0035289D">
        <w:rPr>
          <w:rFonts w:ascii="標楷體" w:eastAsia="標楷體" w:hAnsi="標楷體" w:hint="eastAsia"/>
          <w:b/>
          <w:color w:val="000000" w:themeColor="text1"/>
          <w:sz w:val="32"/>
          <w:szCs w:val="32"/>
        </w:rPr>
        <w:t>1</w:t>
      </w:r>
      <w:r w:rsidR="00A25117">
        <w:rPr>
          <w:rFonts w:ascii="標楷體" w:eastAsia="標楷體" w:hAnsi="標楷體"/>
          <w:b/>
          <w:color w:val="000000" w:themeColor="text1"/>
          <w:sz w:val="32"/>
          <w:szCs w:val="32"/>
        </w:rPr>
        <w:t>2</w:t>
      </w:r>
      <w:r w:rsidRPr="004B56E4">
        <w:rPr>
          <w:rFonts w:ascii="標楷體" w:eastAsia="標楷體" w:hAnsi="標楷體"/>
          <w:b/>
          <w:color w:val="000000" w:themeColor="text1"/>
          <w:sz w:val="32"/>
          <w:szCs w:val="32"/>
        </w:rPr>
        <w:t>年</w:t>
      </w:r>
      <w:r w:rsidR="001A356D" w:rsidRPr="004B56E4">
        <w:rPr>
          <w:rFonts w:ascii="標楷體" w:eastAsia="標楷體" w:hAnsi="標楷體" w:hint="eastAsia"/>
          <w:b/>
          <w:color w:val="000000" w:themeColor="text1"/>
          <w:sz w:val="32"/>
          <w:szCs w:val="32"/>
        </w:rPr>
        <w:t>1</w:t>
      </w:r>
      <w:r w:rsidR="00583AD9" w:rsidRPr="004B56E4">
        <w:rPr>
          <w:rFonts w:ascii="標楷體" w:eastAsia="標楷體" w:hAnsi="標楷體" w:hint="eastAsia"/>
          <w:b/>
          <w:color w:val="000000" w:themeColor="text1"/>
          <w:sz w:val="32"/>
          <w:szCs w:val="32"/>
        </w:rPr>
        <w:t>2</w:t>
      </w:r>
      <w:r w:rsidRPr="004B56E4">
        <w:rPr>
          <w:rFonts w:ascii="標楷體" w:eastAsia="標楷體" w:hAnsi="標楷體"/>
          <w:b/>
          <w:color w:val="000000" w:themeColor="text1"/>
          <w:sz w:val="32"/>
          <w:szCs w:val="32"/>
        </w:rPr>
        <w:t xml:space="preserve">月 </w:t>
      </w:r>
    </w:p>
    <w:p w:rsidR="00CC2C6C" w:rsidRPr="004B56E4" w:rsidRDefault="0035289D" w:rsidP="008B534F">
      <w:pPr>
        <w:snapToGrid w:val="0"/>
        <w:spacing w:afterLines="50" w:after="120" w:line="500" w:lineRule="exact"/>
        <w:jc w:val="both"/>
        <w:rPr>
          <w:rFonts w:eastAsia="標楷體"/>
          <w:bCs/>
          <w:color w:val="000000" w:themeColor="text1"/>
          <w:sz w:val="28"/>
        </w:rPr>
      </w:pPr>
      <w:r w:rsidRPr="004B56E4">
        <w:rPr>
          <w:rFonts w:eastAsia="標楷體"/>
          <w:bCs/>
          <w:noProof/>
          <w:color w:val="000000" w:themeColor="text1"/>
          <w:sz w:val="28"/>
        </w:rPr>
        <w:lastRenderedPageBreak/>
        <mc:AlternateContent>
          <mc:Choice Requires="wps">
            <w:drawing>
              <wp:anchor distT="0" distB="0" distL="114300" distR="114300" simplePos="0" relativeHeight="251666432" behindDoc="0" locked="0" layoutInCell="1" allowOverlap="1" wp14:anchorId="240AEEA4" wp14:editId="5271D016">
                <wp:simplePos x="0" y="0"/>
                <wp:positionH relativeFrom="column">
                  <wp:posOffset>2611921</wp:posOffset>
                </wp:positionH>
                <wp:positionV relativeFrom="paragraph">
                  <wp:posOffset>-445273</wp:posOffset>
                </wp:positionV>
                <wp:extent cx="463550" cy="9605176"/>
                <wp:effectExtent l="0" t="0" r="12700" b="1524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9605176"/>
                        </a:xfrm>
                        <a:prstGeom prst="rect">
                          <a:avLst/>
                        </a:prstGeom>
                        <a:solidFill>
                          <a:srgbClr val="FFFFFF"/>
                        </a:solidFill>
                        <a:ln w="9525">
                          <a:solidFill>
                            <a:srgbClr val="000000"/>
                          </a:solidFill>
                          <a:miter lim="800000"/>
                          <a:headEnd/>
                          <a:tailEnd/>
                        </a:ln>
                      </wps:spPr>
                      <wps:txbx>
                        <w:txbxContent>
                          <w:p w:rsidR="00A96F3D" w:rsidRDefault="00A96F3D" w:rsidP="0035289D">
                            <w:pPr>
                              <w:spacing w:line="0" w:lineRule="atLeast"/>
                              <w:jc w:val="center"/>
                              <w:rPr>
                                <w:rFonts w:eastAsia="標楷體"/>
                                <w:color w:val="000000"/>
                                <w:sz w:val="26"/>
                                <w:szCs w:val="26"/>
                              </w:rPr>
                            </w:pPr>
                            <w:r w:rsidRPr="008A2D1F">
                              <w:rPr>
                                <w:rFonts w:eastAsia="標楷體"/>
                                <w:color w:val="FF0000"/>
                                <w:sz w:val="26"/>
                                <w:szCs w:val="26"/>
                              </w:rPr>
                              <w:t>11</w:t>
                            </w:r>
                            <w:r w:rsidR="00A25117">
                              <w:rPr>
                                <w:rFonts w:eastAsia="標楷體"/>
                                <w:color w:val="FF0000"/>
                                <w:sz w:val="26"/>
                                <w:szCs w:val="26"/>
                              </w:rPr>
                              <w:t>2</w:t>
                            </w:r>
                            <w:r w:rsidRPr="00CC583A">
                              <w:rPr>
                                <w:rFonts w:eastAsia="標楷體" w:hint="eastAsia"/>
                                <w:color w:val="000000"/>
                                <w:sz w:val="26"/>
                                <w:szCs w:val="26"/>
                              </w:rPr>
                              <w:t>學年度第</w:t>
                            </w:r>
                            <w:r>
                              <w:rPr>
                                <w:rFonts w:eastAsia="標楷體" w:hint="eastAsia"/>
                                <w:color w:val="000000"/>
                                <w:sz w:val="26"/>
                                <w:szCs w:val="26"/>
                              </w:rPr>
                              <w:t>一</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 xml:space="preserve">  </w:t>
                            </w:r>
                            <w:r w:rsidRPr="00CC583A">
                              <w:rPr>
                                <w:rFonts w:eastAsia="標楷體" w:hint="eastAsia"/>
                                <w:color w:val="000000"/>
                                <w:sz w:val="26"/>
                                <w:szCs w:val="26"/>
                              </w:rPr>
                              <w:t>幼兒保育系實習總報告</w:t>
                            </w:r>
                            <w:r w:rsidRPr="00CC583A">
                              <w:rPr>
                                <w:rFonts w:eastAsia="標楷體" w:hint="eastAsia"/>
                                <w:color w:val="000000"/>
                                <w:sz w:val="26"/>
                                <w:szCs w:val="26"/>
                              </w:rPr>
                              <w:t xml:space="preserve">   </w:t>
                            </w:r>
                          </w:p>
                          <w:p w:rsidR="00A96F3D" w:rsidRDefault="00A96F3D" w:rsidP="0035289D">
                            <w:pPr>
                              <w:spacing w:line="0" w:lineRule="atLeast"/>
                              <w:jc w:val="center"/>
                              <w:rPr>
                                <w:rFonts w:eastAsia="標楷體"/>
                                <w:color w:val="000000"/>
                                <w:sz w:val="26"/>
                                <w:szCs w:val="26"/>
                              </w:rPr>
                            </w:pPr>
                          </w:p>
                          <w:p w:rsidR="00A96F3D" w:rsidRDefault="00A96F3D" w:rsidP="0035289D">
                            <w:pPr>
                              <w:spacing w:line="0" w:lineRule="atLeast"/>
                              <w:jc w:val="center"/>
                              <w:rPr>
                                <w:rFonts w:eastAsia="標楷體"/>
                                <w:color w:val="000000"/>
                                <w:sz w:val="26"/>
                                <w:szCs w:val="26"/>
                              </w:rPr>
                            </w:pPr>
                            <w:r>
                              <w:rPr>
                                <w:rFonts w:eastAsia="標楷體" w:hint="eastAsia"/>
                                <w:color w:val="000000"/>
                                <w:sz w:val="26"/>
                                <w:szCs w:val="26"/>
                              </w:rPr>
                              <w:t>桃園市私立</w:t>
                            </w:r>
                            <w:r>
                              <w:rPr>
                                <w:rFonts w:eastAsia="標楷體"/>
                                <w:color w:val="000000"/>
                                <w:sz w:val="26"/>
                                <w:szCs w:val="26"/>
                              </w:rPr>
                              <w:t>O</w:t>
                            </w:r>
                          </w:p>
                          <w:p w:rsidR="00A96F3D" w:rsidRDefault="00A96F3D" w:rsidP="0035289D">
                            <w:pPr>
                              <w:spacing w:line="0" w:lineRule="atLeast"/>
                              <w:jc w:val="center"/>
                              <w:rPr>
                                <w:rFonts w:eastAsia="標楷體"/>
                                <w:color w:val="000000"/>
                                <w:sz w:val="26"/>
                                <w:szCs w:val="26"/>
                              </w:rPr>
                            </w:pPr>
                            <w:r>
                              <w:rPr>
                                <w:rFonts w:eastAsia="標楷體"/>
                                <w:color w:val="000000"/>
                                <w:sz w:val="26"/>
                                <w:szCs w:val="26"/>
                              </w:rPr>
                              <w:t>O</w:t>
                            </w:r>
                          </w:p>
                          <w:p w:rsidR="00A96F3D" w:rsidRDefault="00A96F3D" w:rsidP="0035289D">
                            <w:pPr>
                              <w:spacing w:line="0" w:lineRule="atLeast"/>
                              <w:jc w:val="center"/>
                              <w:rPr>
                                <w:rFonts w:eastAsia="標楷體"/>
                                <w:color w:val="000000"/>
                                <w:sz w:val="26"/>
                                <w:szCs w:val="26"/>
                              </w:rPr>
                            </w:pPr>
                            <w:r>
                              <w:rPr>
                                <w:rFonts w:eastAsia="標楷體" w:hint="eastAsia"/>
                                <w:color w:val="000000"/>
                                <w:sz w:val="26"/>
                                <w:szCs w:val="26"/>
                              </w:rPr>
                              <w:t>幼兒園</w:t>
                            </w:r>
                          </w:p>
                          <w:p w:rsidR="00A96F3D" w:rsidRDefault="00A96F3D" w:rsidP="0035289D">
                            <w:pPr>
                              <w:spacing w:line="0" w:lineRule="atLeast"/>
                              <w:jc w:val="center"/>
                              <w:rPr>
                                <w:rFonts w:eastAsia="標楷體"/>
                                <w:color w:val="000000"/>
                                <w:sz w:val="26"/>
                                <w:szCs w:val="26"/>
                              </w:rPr>
                            </w:pPr>
                            <w:r w:rsidRPr="00CC583A">
                              <w:rPr>
                                <w:rFonts w:eastAsia="標楷體" w:hint="eastAsia"/>
                                <w:color w:val="000000"/>
                                <w:sz w:val="26"/>
                                <w:szCs w:val="26"/>
                              </w:rPr>
                              <w:t xml:space="preserve">   </w:t>
                            </w:r>
                          </w:p>
                          <w:p w:rsidR="00A96F3D" w:rsidRPr="008A2D1F" w:rsidRDefault="00A96F3D" w:rsidP="0035289D">
                            <w:pPr>
                              <w:spacing w:line="0" w:lineRule="atLeast"/>
                              <w:jc w:val="center"/>
                              <w:rPr>
                                <w:rFonts w:eastAsia="標楷體"/>
                                <w:color w:val="FF0000"/>
                                <w:sz w:val="26"/>
                                <w:szCs w:val="26"/>
                              </w:rPr>
                            </w:pPr>
                            <w:r w:rsidRPr="00CC583A">
                              <w:rPr>
                                <w:rFonts w:eastAsia="標楷體" w:hint="eastAsia"/>
                                <w:color w:val="000000"/>
                                <w:sz w:val="26"/>
                                <w:szCs w:val="26"/>
                              </w:rPr>
                              <w:t>張小美</w:t>
                            </w: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sidRPr="008A2D1F">
                              <w:rPr>
                                <w:rFonts w:eastAsia="標楷體" w:hint="eastAsia"/>
                                <w:color w:val="FF0000"/>
                                <w:sz w:val="26"/>
                                <w:szCs w:val="26"/>
                              </w:rPr>
                              <w:t>1</w:t>
                            </w:r>
                            <w:r>
                              <w:rPr>
                                <w:rFonts w:eastAsia="標楷體"/>
                                <w:color w:val="FF0000"/>
                                <w:sz w:val="26"/>
                                <w:szCs w:val="26"/>
                              </w:rPr>
                              <w:t>1</w:t>
                            </w:r>
                            <w:r w:rsidR="00A25117">
                              <w:rPr>
                                <w:rFonts w:eastAsia="標楷體"/>
                                <w:color w:val="FF0000"/>
                                <w:sz w:val="26"/>
                                <w:szCs w:val="26"/>
                              </w:rPr>
                              <w:t>2</w:t>
                            </w:r>
                            <w:r w:rsidRPr="008A2D1F">
                              <w:rPr>
                                <w:rFonts w:eastAsia="標楷體" w:hint="eastAsia"/>
                                <w:color w:val="FF0000"/>
                                <w:sz w:val="26"/>
                                <w:szCs w:val="26"/>
                              </w:rPr>
                              <w:t>年</w:t>
                            </w:r>
                          </w:p>
                          <w:p w:rsidR="00A96F3D" w:rsidRPr="008A2D1F" w:rsidRDefault="00A96F3D" w:rsidP="0035289D">
                            <w:pPr>
                              <w:spacing w:line="0" w:lineRule="atLeast"/>
                              <w:jc w:val="center"/>
                              <w:rPr>
                                <w:rFonts w:eastAsia="標楷體"/>
                                <w:color w:val="FF0000"/>
                                <w:sz w:val="26"/>
                                <w:szCs w:val="26"/>
                              </w:rPr>
                            </w:pPr>
                            <w:r w:rsidRPr="008A2D1F">
                              <w:rPr>
                                <w:rFonts w:eastAsia="標楷體" w:hint="eastAsia"/>
                                <w:color w:val="FF0000"/>
                                <w:sz w:val="26"/>
                                <w:szCs w:val="26"/>
                              </w:rPr>
                              <w:t>12</w:t>
                            </w:r>
                          </w:p>
                          <w:p w:rsidR="00A96F3D" w:rsidRPr="008A2D1F" w:rsidRDefault="00A96F3D" w:rsidP="0035289D">
                            <w:pPr>
                              <w:spacing w:line="0" w:lineRule="atLeast"/>
                              <w:jc w:val="center"/>
                              <w:rPr>
                                <w:rFonts w:eastAsia="標楷體"/>
                                <w:color w:val="FF0000"/>
                                <w:sz w:val="28"/>
                              </w:rPr>
                            </w:pPr>
                            <w:r w:rsidRPr="008A2D1F">
                              <w:rPr>
                                <w:rFonts w:eastAsia="標楷體" w:hint="eastAsia"/>
                                <w:color w:val="FF0000"/>
                                <w:sz w:val="26"/>
                                <w:szCs w:val="26"/>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AEEA4" id="Text Box 24" o:spid="_x0000_s1078" type="#_x0000_t202" style="position:absolute;left:0;text-align:left;margin-left:205.65pt;margin-top:-35.05pt;width:36.5pt;height:75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">
                <v:textbox>
                  <w:txbxContent>
                    <w:p w:rsidR="00A96F3D" w:rsidRDefault="00A96F3D" w:rsidP="0035289D">
                      <w:pPr>
                        <w:spacing w:line="0" w:lineRule="atLeast"/>
                        <w:jc w:val="center"/>
                        <w:rPr>
                          <w:rFonts w:eastAsia="標楷體"/>
                          <w:color w:val="000000"/>
                          <w:sz w:val="26"/>
                          <w:szCs w:val="26"/>
                        </w:rPr>
                      </w:pPr>
                      <w:r w:rsidRPr="008A2D1F">
                        <w:rPr>
                          <w:rFonts w:eastAsia="標楷體"/>
                          <w:color w:val="FF0000"/>
                          <w:sz w:val="26"/>
                          <w:szCs w:val="26"/>
                        </w:rPr>
                        <w:t>11</w:t>
                      </w:r>
                      <w:r w:rsidR="00A25117">
                        <w:rPr>
                          <w:rFonts w:eastAsia="標楷體"/>
                          <w:color w:val="FF0000"/>
                          <w:sz w:val="26"/>
                          <w:szCs w:val="26"/>
                        </w:rPr>
                        <w:t>2</w:t>
                      </w:r>
                      <w:r w:rsidRPr="00CC583A">
                        <w:rPr>
                          <w:rFonts w:eastAsia="標楷體" w:hint="eastAsia"/>
                          <w:color w:val="000000"/>
                          <w:sz w:val="26"/>
                          <w:szCs w:val="26"/>
                        </w:rPr>
                        <w:t>學年度第</w:t>
                      </w:r>
                      <w:r>
                        <w:rPr>
                          <w:rFonts w:eastAsia="標楷體" w:hint="eastAsia"/>
                          <w:color w:val="000000"/>
                          <w:sz w:val="26"/>
                          <w:szCs w:val="26"/>
                        </w:rPr>
                        <w:t>一</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 xml:space="preserve">  </w:t>
                      </w:r>
                      <w:r w:rsidRPr="00CC583A">
                        <w:rPr>
                          <w:rFonts w:eastAsia="標楷體" w:hint="eastAsia"/>
                          <w:color w:val="000000"/>
                          <w:sz w:val="26"/>
                          <w:szCs w:val="26"/>
                        </w:rPr>
                        <w:t>幼兒保育系實習總報告</w:t>
                      </w:r>
                      <w:r w:rsidRPr="00CC583A">
                        <w:rPr>
                          <w:rFonts w:eastAsia="標楷體" w:hint="eastAsia"/>
                          <w:color w:val="000000"/>
                          <w:sz w:val="26"/>
                          <w:szCs w:val="26"/>
                        </w:rPr>
                        <w:t xml:space="preserve">   </w:t>
                      </w:r>
                    </w:p>
                    <w:p w:rsidR="00A96F3D" w:rsidRDefault="00A96F3D" w:rsidP="0035289D">
                      <w:pPr>
                        <w:spacing w:line="0" w:lineRule="atLeast"/>
                        <w:jc w:val="center"/>
                        <w:rPr>
                          <w:rFonts w:eastAsia="標楷體"/>
                          <w:color w:val="000000"/>
                          <w:sz w:val="26"/>
                          <w:szCs w:val="26"/>
                        </w:rPr>
                      </w:pPr>
                    </w:p>
                    <w:p w:rsidR="00A96F3D" w:rsidRDefault="00A96F3D" w:rsidP="0035289D">
                      <w:pPr>
                        <w:spacing w:line="0" w:lineRule="atLeast"/>
                        <w:jc w:val="center"/>
                        <w:rPr>
                          <w:rFonts w:eastAsia="標楷體"/>
                          <w:color w:val="000000"/>
                          <w:sz w:val="26"/>
                          <w:szCs w:val="26"/>
                        </w:rPr>
                      </w:pPr>
                      <w:r>
                        <w:rPr>
                          <w:rFonts w:eastAsia="標楷體" w:hint="eastAsia"/>
                          <w:color w:val="000000"/>
                          <w:sz w:val="26"/>
                          <w:szCs w:val="26"/>
                        </w:rPr>
                        <w:t>桃園市私立</w:t>
                      </w:r>
                      <w:r>
                        <w:rPr>
                          <w:rFonts w:eastAsia="標楷體"/>
                          <w:color w:val="000000"/>
                          <w:sz w:val="26"/>
                          <w:szCs w:val="26"/>
                        </w:rPr>
                        <w:t>O</w:t>
                      </w:r>
                    </w:p>
                    <w:p w:rsidR="00A96F3D" w:rsidRDefault="00A96F3D" w:rsidP="0035289D">
                      <w:pPr>
                        <w:spacing w:line="0" w:lineRule="atLeast"/>
                        <w:jc w:val="center"/>
                        <w:rPr>
                          <w:rFonts w:eastAsia="標楷體"/>
                          <w:color w:val="000000"/>
                          <w:sz w:val="26"/>
                          <w:szCs w:val="26"/>
                        </w:rPr>
                      </w:pPr>
                      <w:r>
                        <w:rPr>
                          <w:rFonts w:eastAsia="標楷體"/>
                          <w:color w:val="000000"/>
                          <w:sz w:val="26"/>
                          <w:szCs w:val="26"/>
                        </w:rPr>
                        <w:t>O</w:t>
                      </w:r>
                    </w:p>
                    <w:p w:rsidR="00A96F3D" w:rsidRDefault="00A96F3D" w:rsidP="0035289D">
                      <w:pPr>
                        <w:spacing w:line="0" w:lineRule="atLeast"/>
                        <w:jc w:val="center"/>
                        <w:rPr>
                          <w:rFonts w:eastAsia="標楷體"/>
                          <w:color w:val="000000"/>
                          <w:sz w:val="26"/>
                          <w:szCs w:val="26"/>
                        </w:rPr>
                      </w:pPr>
                      <w:r>
                        <w:rPr>
                          <w:rFonts w:eastAsia="標楷體" w:hint="eastAsia"/>
                          <w:color w:val="000000"/>
                          <w:sz w:val="26"/>
                          <w:szCs w:val="26"/>
                        </w:rPr>
                        <w:t>幼兒園</w:t>
                      </w:r>
                    </w:p>
                    <w:p w:rsidR="00A96F3D" w:rsidRDefault="00A96F3D" w:rsidP="0035289D">
                      <w:pPr>
                        <w:spacing w:line="0" w:lineRule="atLeast"/>
                        <w:jc w:val="center"/>
                        <w:rPr>
                          <w:rFonts w:eastAsia="標楷體"/>
                          <w:color w:val="000000"/>
                          <w:sz w:val="26"/>
                          <w:szCs w:val="26"/>
                        </w:rPr>
                      </w:pPr>
                      <w:r w:rsidRPr="00CC583A">
                        <w:rPr>
                          <w:rFonts w:eastAsia="標楷體" w:hint="eastAsia"/>
                          <w:color w:val="000000"/>
                          <w:sz w:val="26"/>
                          <w:szCs w:val="26"/>
                        </w:rPr>
                        <w:t xml:space="preserve">   </w:t>
                      </w:r>
                    </w:p>
                    <w:p w:rsidR="00A96F3D" w:rsidRPr="008A2D1F" w:rsidRDefault="00A96F3D" w:rsidP="0035289D">
                      <w:pPr>
                        <w:spacing w:line="0" w:lineRule="atLeast"/>
                        <w:jc w:val="center"/>
                        <w:rPr>
                          <w:rFonts w:eastAsia="標楷體"/>
                          <w:color w:val="FF0000"/>
                          <w:sz w:val="26"/>
                          <w:szCs w:val="26"/>
                        </w:rPr>
                      </w:pPr>
                      <w:r w:rsidRPr="00CC583A">
                        <w:rPr>
                          <w:rFonts w:eastAsia="標楷體" w:hint="eastAsia"/>
                          <w:color w:val="000000"/>
                          <w:sz w:val="26"/>
                          <w:szCs w:val="26"/>
                        </w:rPr>
                        <w:t>張小美</w:t>
                      </w: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sidRPr="008A2D1F">
                        <w:rPr>
                          <w:rFonts w:eastAsia="標楷體" w:hint="eastAsia"/>
                          <w:color w:val="FF0000"/>
                          <w:sz w:val="26"/>
                          <w:szCs w:val="26"/>
                        </w:rPr>
                        <w:t>1</w:t>
                      </w:r>
                      <w:r>
                        <w:rPr>
                          <w:rFonts w:eastAsia="標楷體"/>
                          <w:color w:val="FF0000"/>
                          <w:sz w:val="26"/>
                          <w:szCs w:val="26"/>
                        </w:rPr>
                        <w:t>1</w:t>
                      </w:r>
                      <w:r w:rsidR="00A25117">
                        <w:rPr>
                          <w:rFonts w:eastAsia="標楷體"/>
                          <w:color w:val="FF0000"/>
                          <w:sz w:val="26"/>
                          <w:szCs w:val="26"/>
                        </w:rPr>
                        <w:t>2</w:t>
                      </w:r>
                      <w:bookmarkStart w:id="2" w:name="_GoBack"/>
                      <w:bookmarkEnd w:id="2"/>
                      <w:r w:rsidRPr="008A2D1F">
                        <w:rPr>
                          <w:rFonts w:eastAsia="標楷體" w:hint="eastAsia"/>
                          <w:color w:val="FF0000"/>
                          <w:sz w:val="26"/>
                          <w:szCs w:val="26"/>
                        </w:rPr>
                        <w:t>年</w:t>
                      </w:r>
                    </w:p>
                    <w:p w:rsidR="00A96F3D" w:rsidRPr="008A2D1F" w:rsidRDefault="00A96F3D" w:rsidP="0035289D">
                      <w:pPr>
                        <w:spacing w:line="0" w:lineRule="atLeast"/>
                        <w:jc w:val="center"/>
                        <w:rPr>
                          <w:rFonts w:eastAsia="標楷體"/>
                          <w:color w:val="FF0000"/>
                          <w:sz w:val="26"/>
                          <w:szCs w:val="26"/>
                        </w:rPr>
                      </w:pPr>
                      <w:r w:rsidRPr="008A2D1F">
                        <w:rPr>
                          <w:rFonts w:eastAsia="標楷體" w:hint="eastAsia"/>
                          <w:color w:val="FF0000"/>
                          <w:sz w:val="26"/>
                          <w:szCs w:val="26"/>
                        </w:rPr>
                        <w:t>12</w:t>
                      </w:r>
                    </w:p>
                    <w:p w:rsidR="00A96F3D" w:rsidRPr="008A2D1F" w:rsidRDefault="00A96F3D" w:rsidP="0035289D">
                      <w:pPr>
                        <w:spacing w:line="0" w:lineRule="atLeast"/>
                        <w:jc w:val="center"/>
                        <w:rPr>
                          <w:rFonts w:eastAsia="標楷體"/>
                          <w:color w:val="FF0000"/>
                          <w:sz w:val="28"/>
                        </w:rPr>
                      </w:pPr>
                      <w:r w:rsidRPr="008A2D1F">
                        <w:rPr>
                          <w:rFonts w:eastAsia="標楷體" w:hint="eastAsia"/>
                          <w:color w:val="FF0000"/>
                          <w:sz w:val="26"/>
                          <w:szCs w:val="26"/>
                        </w:rPr>
                        <w:t>月</w:t>
                      </w:r>
                    </w:p>
                  </w:txbxContent>
                </v:textbox>
              </v:shape>
            </w:pict>
          </mc:Fallback>
        </mc:AlternateContent>
      </w:r>
      <w:r w:rsidR="005760E4" w:rsidRPr="004B56E4">
        <w:rPr>
          <w:rFonts w:eastAsia="標楷體"/>
          <w:bCs/>
          <w:noProof/>
          <w:color w:val="000000" w:themeColor="text1"/>
          <w:sz w:val="28"/>
        </w:rPr>
        <mc:AlternateContent>
          <mc:Choice Requires="wps">
            <w:drawing>
              <wp:anchor distT="0" distB="0" distL="114300" distR="114300" simplePos="0" relativeHeight="251665408" behindDoc="0" locked="0" layoutInCell="1" allowOverlap="1" wp14:anchorId="77875626" wp14:editId="1E00E3CC">
                <wp:simplePos x="0" y="0"/>
                <wp:positionH relativeFrom="column">
                  <wp:posOffset>-273050</wp:posOffset>
                </wp:positionH>
                <wp:positionV relativeFrom="paragraph">
                  <wp:posOffset>-353060</wp:posOffset>
                </wp:positionV>
                <wp:extent cx="800100" cy="342900"/>
                <wp:effectExtent l="19050" t="19050" r="19050" b="1905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75626" id="Text Box 23" o:spid="_x0000_s1079" type="#_x0000_t202" style="position:absolute;left:0;text-align:left;margin-left:-21.5pt;margin-top:-27.8pt;width:6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" strokeweight="3pt">
                <v:stroke linestyle="thinThin"/>
                <v:textbo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13</w:t>
                      </w:r>
                    </w:p>
                  </w:txbxContent>
                </v:textbox>
              </v:shape>
            </w:pict>
          </mc:Fallback>
        </mc:AlternateContent>
      </w:r>
      <w:r w:rsidR="00CC2C6C" w:rsidRPr="004B56E4">
        <w:rPr>
          <w:rFonts w:eastAsia="標楷體"/>
          <w:bCs/>
          <w:color w:val="000000" w:themeColor="text1"/>
          <w:sz w:val="28"/>
        </w:rPr>
        <w:br w:type="page"/>
      </w:r>
    </w:p>
    <w:p w:rsidR="00CC2C6C" w:rsidRPr="004B56E4" w:rsidRDefault="00CC2C6C" w:rsidP="008B534F">
      <w:pPr>
        <w:snapToGrid w:val="0"/>
        <w:spacing w:afterLines="50" w:after="120" w:line="500" w:lineRule="exact"/>
        <w:jc w:val="center"/>
        <w:rPr>
          <w:rFonts w:eastAsia="標楷體"/>
          <w:b/>
          <w:bCs/>
          <w:color w:val="000000" w:themeColor="text1"/>
          <w:sz w:val="32"/>
          <w:szCs w:val="32"/>
        </w:rPr>
      </w:pPr>
      <w:r w:rsidRPr="004B56E4">
        <w:rPr>
          <w:rFonts w:eastAsia="標楷體" w:hint="eastAsia"/>
          <w:b/>
          <w:bCs/>
          <w:color w:val="000000" w:themeColor="text1"/>
          <w:sz w:val="32"/>
          <w:szCs w:val="32"/>
        </w:rPr>
        <w:lastRenderedPageBreak/>
        <w:t>目錄</w:t>
      </w:r>
    </w:p>
    <w:p w:rsidR="00CC2C6C" w:rsidRPr="004B56E4" w:rsidRDefault="007A0962" w:rsidP="00CC2C6C">
      <w:pPr>
        <w:snapToGrid w:val="0"/>
        <w:spacing w:line="720" w:lineRule="auto"/>
        <w:ind w:firstLineChars="22" w:firstLine="62"/>
        <w:rPr>
          <w:rFonts w:eastAsia="標楷體"/>
          <w:color w:val="000000" w:themeColor="text1"/>
          <w:sz w:val="28"/>
          <w:szCs w:val="28"/>
        </w:rPr>
      </w:pPr>
      <w:r w:rsidRPr="004B56E4">
        <w:rPr>
          <w:rFonts w:eastAsia="標楷體"/>
          <w:bCs/>
          <w:noProof/>
          <w:color w:val="000000" w:themeColor="text1"/>
          <w:sz w:val="28"/>
          <w:szCs w:val="28"/>
        </w:rPr>
        <mc:AlternateContent>
          <mc:Choice Requires="wps">
            <w:drawing>
              <wp:anchor distT="0" distB="0" distL="114300" distR="114300" simplePos="0" relativeHeight="251667456" behindDoc="0" locked="0" layoutInCell="1" allowOverlap="1" wp14:anchorId="1F86BDC9" wp14:editId="0F2B9593">
                <wp:simplePos x="0" y="0"/>
                <wp:positionH relativeFrom="column">
                  <wp:posOffset>10160</wp:posOffset>
                </wp:positionH>
                <wp:positionV relativeFrom="paragraph">
                  <wp:posOffset>-739140</wp:posOffset>
                </wp:positionV>
                <wp:extent cx="800100" cy="342900"/>
                <wp:effectExtent l="19050" t="19050" r="19050" b="1905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6BDC9" id="Text Box 25" o:spid="_x0000_s1080" type="#_x0000_t202" style="position:absolute;left:0;text-align:left;margin-left:.8pt;margin-top:-58.2pt;width:6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" strokeweight="3pt">
                <v:stroke linestyle="thinThin"/>
                <v:textbo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14</w:t>
                      </w:r>
                    </w:p>
                  </w:txbxContent>
                </v:textbox>
              </v:shape>
            </w:pict>
          </mc:Fallback>
        </mc:AlternateContent>
      </w:r>
      <w:r w:rsidR="00DD5793" w:rsidRPr="004B56E4">
        <w:rPr>
          <w:rFonts w:eastAsia="標楷體" w:hint="eastAsia"/>
          <w:color w:val="000000" w:themeColor="text1"/>
          <w:sz w:val="28"/>
          <w:szCs w:val="28"/>
        </w:rPr>
        <w:t>一、</w:t>
      </w:r>
      <w:r w:rsidR="00CC2C6C" w:rsidRPr="004B56E4">
        <w:rPr>
          <w:rFonts w:eastAsia="標楷體"/>
          <w:color w:val="000000" w:themeColor="text1"/>
          <w:sz w:val="28"/>
          <w:szCs w:val="28"/>
        </w:rPr>
        <w:t>個人基本資料</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proofErr w:type="gramEnd"/>
    </w:p>
    <w:p w:rsidR="00CC2C6C" w:rsidRPr="004B56E4" w:rsidRDefault="00DD5793" w:rsidP="00CC2C6C">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二、</w:t>
      </w:r>
      <w:r w:rsidR="00CC2C6C" w:rsidRPr="004B56E4">
        <w:rPr>
          <w:rFonts w:eastAsia="標楷體"/>
          <w:color w:val="000000" w:themeColor="text1"/>
          <w:sz w:val="28"/>
          <w:szCs w:val="28"/>
        </w:rPr>
        <w:t>實習計畫書</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proofErr w:type="gramEnd"/>
      <w:r w:rsidR="00CC2C6C" w:rsidRPr="004B56E4">
        <w:rPr>
          <w:rFonts w:eastAsia="標楷體"/>
          <w:color w:val="000000" w:themeColor="text1"/>
          <w:sz w:val="28"/>
          <w:szCs w:val="28"/>
        </w:rPr>
        <w:t>…</w:t>
      </w:r>
    </w:p>
    <w:p w:rsidR="00CC2C6C" w:rsidRPr="004B56E4" w:rsidRDefault="00DD5793" w:rsidP="00CC2C6C">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三、</w:t>
      </w:r>
      <w:r w:rsidR="00CC2C6C" w:rsidRPr="004B56E4">
        <w:rPr>
          <w:rFonts w:eastAsia="標楷體"/>
          <w:color w:val="000000" w:themeColor="text1"/>
          <w:sz w:val="28"/>
          <w:szCs w:val="28"/>
        </w:rPr>
        <w:t>實習</w:t>
      </w:r>
      <w:proofErr w:type="gramStart"/>
      <w:r w:rsidR="009A6352" w:rsidRPr="004B56E4">
        <w:rPr>
          <w:rFonts w:eastAsia="標楷體" w:hint="eastAsia"/>
          <w:color w:val="000000" w:themeColor="text1"/>
          <w:sz w:val="28"/>
          <w:szCs w:val="28"/>
        </w:rPr>
        <w:t>週</w:t>
      </w:r>
      <w:proofErr w:type="gramEnd"/>
      <w:r w:rsidR="00CC2C6C" w:rsidRPr="004B56E4">
        <w:rPr>
          <w:rFonts w:eastAsia="標楷體"/>
          <w:color w:val="000000" w:themeColor="text1"/>
          <w:sz w:val="28"/>
          <w:szCs w:val="28"/>
        </w:rPr>
        <w:t>省思札記</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proofErr w:type="gramEnd"/>
    </w:p>
    <w:p w:rsidR="00DD5793" w:rsidRPr="004B56E4" w:rsidRDefault="00DD5793" w:rsidP="00DD5793">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四、幼兒行為觀察記錄</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proofErr w:type="gramEnd"/>
    </w:p>
    <w:p w:rsidR="00CC2C6C" w:rsidRPr="004B56E4" w:rsidRDefault="00DD5793" w:rsidP="00DD5793">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五、每日作息分析</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r w:rsidRPr="004B56E4">
        <w:rPr>
          <w:rFonts w:eastAsia="標楷體"/>
          <w:color w:val="000000" w:themeColor="text1"/>
          <w:sz w:val="28"/>
          <w:szCs w:val="28"/>
        </w:rPr>
        <w:t>………</w:t>
      </w:r>
      <w:proofErr w:type="gramEnd"/>
      <w:r w:rsidRPr="004B56E4">
        <w:rPr>
          <w:rFonts w:eastAsia="標楷體" w:hint="eastAsia"/>
          <w:color w:val="000000" w:themeColor="text1"/>
          <w:sz w:val="28"/>
          <w:szCs w:val="28"/>
        </w:rPr>
        <w:t xml:space="preserve">   </w:t>
      </w:r>
    </w:p>
    <w:p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六、統整性課程主題網</w:t>
      </w:r>
      <w:r w:rsidRPr="004B56E4">
        <w:rPr>
          <w:rFonts w:eastAsia="標楷體"/>
          <w:color w:val="000000" w:themeColor="text1"/>
          <w:sz w:val="28"/>
          <w:szCs w:val="28"/>
        </w:rPr>
        <w:t>…</w:t>
      </w:r>
      <w:proofErr w:type="gramStart"/>
      <w:r w:rsidRPr="004B56E4">
        <w:rPr>
          <w:rFonts w:eastAsia="標楷體"/>
          <w:color w:val="000000" w:themeColor="text1"/>
          <w:sz w:val="28"/>
          <w:szCs w:val="28"/>
        </w:rPr>
        <w:t>………………………………………………</w:t>
      </w:r>
      <w:proofErr w:type="gramEnd"/>
    </w:p>
    <w:p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七、</w:t>
      </w:r>
      <w:r w:rsidR="005C21A0" w:rsidRPr="004B56E4">
        <w:rPr>
          <w:rFonts w:eastAsia="標楷體" w:hint="eastAsia"/>
          <w:color w:val="000000" w:themeColor="text1"/>
          <w:sz w:val="28"/>
          <w:szCs w:val="28"/>
        </w:rPr>
        <w:t>依據主題活動規劃學習區相關素材、教具</w:t>
      </w:r>
      <w:r w:rsidR="005C21A0" w:rsidRPr="004B56E4">
        <w:rPr>
          <w:rFonts w:eastAsia="標楷體"/>
          <w:color w:val="000000" w:themeColor="text1"/>
          <w:sz w:val="28"/>
          <w:szCs w:val="28"/>
        </w:rPr>
        <w:t>…</w:t>
      </w:r>
      <w:proofErr w:type="gramStart"/>
      <w:r w:rsidR="005C21A0" w:rsidRPr="004B56E4">
        <w:rPr>
          <w:rFonts w:eastAsia="標楷體"/>
          <w:color w:val="000000" w:themeColor="text1"/>
          <w:sz w:val="28"/>
          <w:szCs w:val="28"/>
        </w:rPr>
        <w:t>………………………</w:t>
      </w:r>
      <w:proofErr w:type="gramEnd"/>
    </w:p>
    <w:p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八、課程活動計畫與實施</w:t>
      </w:r>
      <w:r w:rsidRPr="004B56E4">
        <w:rPr>
          <w:rFonts w:eastAsia="標楷體"/>
          <w:color w:val="000000" w:themeColor="text1"/>
          <w:sz w:val="28"/>
          <w:szCs w:val="28"/>
        </w:rPr>
        <w:t>…</w:t>
      </w:r>
      <w:proofErr w:type="gramStart"/>
      <w:r w:rsidRPr="004B56E4">
        <w:rPr>
          <w:rFonts w:eastAsia="標楷體"/>
          <w:color w:val="000000" w:themeColor="text1"/>
          <w:sz w:val="28"/>
          <w:szCs w:val="28"/>
        </w:rPr>
        <w:t>……………………………………………</w:t>
      </w:r>
      <w:proofErr w:type="gramEnd"/>
    </w:p>
    <w:p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九、主題</w:t>
      </w:r>
      <w:r w:rsidR="00AC2E6A" w:rsidRPr="004B56E4">
        <w:rPr>
          <w:rFonts w:eastAsia="標楷體" w:hint="eastAsia"/>
          <w:color w:val="000000" w:themeColor="text1"/>
          <w:sz w:val="28"/>
          <w:szCs w:val="28"/>
        </w:rPr>
        <w:t>課程</w:t>
      </w:r>
      <w:r w:rsidRPr="004B56E4">
        <w:rPr>
          <w:rFonts w:eastAsia="標楷體" w:hint="eastAsia"/>
          <w:color w:val="000000" w:themeColor="text1"/>
          <w:sz w:val="28"/>
          <w:szCs w:val="28"/>
        </w:rPr>
        <w:t>形成性</w:t>
      </w:r>
      <w:r w:rsidR="00AC2E6A" w:rsidRPr="004B56E4">
        <w:rPr>
          <w:rFonts w:eastAsia="標楷體" w:hint="eastAsia"/>
          <w:color w:val="000000" w:themeColor="text1"/>
          <w:sz w:val="28"/>
          <w:szCs w:val="28"/>
        </w:rPr>
        <w:t>學習</w:t>
      </w:r>
      <w:r w:rsidRPr="004B56E4">
        <w:rPr>
          <w:rFonts w:eastAsia="標楷體" w:hint="eastAsia"/>
          <w:color w:val="000000" w:themeColor="text1"/>
          <w:sz w:val="28"/>
          <w:szCs w:val="28"/>
        </w:rPr>
        <w:t>評量</w:t>
      </w:r>
      <w:r w:rsidRPr="004B56E4">
        <w:rPr>
          <w:rFonts w:eastAsia="標楷體"/>
          <w:color w:val="000000" w:themeColor="text1"/>
          <w:sz w:val="28"/>
          <w:szCs w:val="28"/>
        </w:rPr>
        <w:t>…</w:t>
      </w:r>
      <w:proofErr w:type="gramStart"/>
      <w:r w:rsidRPr="004B56E4">
        <w:rPr>
          <w:rFonts w:eastAsia="標楷體"/>
          <w:color w:val="000000" w:themeColor="text1"/>
          <w:sz w:val="28"/>
          <w:szCs w:val="28"/>
        </w:rPr>
        <w:t>……………………………………</w:t>
      </w:r>
      <w:r w:rsidR="00AC2E6A" w:rsidRPr="004B56E4">
        <w:rPr>
          <w:rFonts w:eastAsia="標楷體"/>
          <w:color w:val="000000" w:themeColor="text1"/>
          <w:sz w:val="28"/>
          <w:szCs w:val="28"/>
        </w:rPr>
        <w:t>…</w:t>
      </w:r>
      <w:proofErr w:type="gramEnd"/>
    </w:p>
    <w:p w:rsidR="00CC2C6C" w:rsidRPr="004B56E4" w:rsidRDefault="00DD5793" w:rsidP="00CC2C6C">
      <w:pPr>
        <w:snapToGrid w:val="0"/>
        <w:spacing w:line="720" w:lineRule="auto"/>
        <w:ind w:firstLineChars="22" w:firstLine="62"/>
        <w:jc w:val="both"/>
        <w:rPr>
          <w:rFonts w:eastAsia="標楷體"/>
          <w:bCs/>
          <w:color w:val="000000" w:themeColor="text1"/>
          <w:sz w:val="28"/>
          <w:szCs w:val="28"/>
        </w:rPr>
      </w:pPr>
      <w:r w:rsidRPr="004B56E4">
        <w:rPr>
          <w:rFonts w:eastAsia="標楷體" w:hint="eastAsia"/>
          <w:bCs/>
          <w:color w:val="000000" w:themeColor="text1"/>
          <w:sz w:val="28"/>
          <w:szCs w:val="28"/>
        </w:rPr>
        <w:t>十、</w:t>
      </w:r>
      <w:r w:rsidR="00CC2C6C" w:rsidRPr="004B56E4">
        <w:rPr>
          <w:rFonts w:eastAsia="標楷體"/>
          <w:bCs/>
          <w:color w:val="000000" w:themeColor="text1"/>
          <w:sz w:val="28"/>
          <w:szCs w:val="28"/>
        </w:rPr>
        <w:t>實習</w:t>
      </w:r>
      <w:r w:rsidR="00D91042" w:rsidRPr="004B56E4">
        <w:rPr>
          <w:rFonts w:eastAsia="標楷體" w:hint="eastAsia"/>
          <w:bCs/>
          <w:color w:val="000000" w:themeColor="text1"/>
          <w:sz w:val="28"/>
          <w:szCs w:val="28"/>
        </w:rPr>
        <w:t>會議記錄表</w:t>
      </w:r>
      <w:r w:rsidR="00D91042" w:rsidRPr="004B56E4">
        <w:rPr>
          <w:rFonts w:eastAsia="標楷體"/>
          <w:color w:val="000000" w:themeColor="text1"/>
          <w:sz w:val="28"/>
          <w:szCs w:val="28"/>
        </w:rPr>
        <w:t>…</w:t>
      </w:r>
      <w:proofErr w:type="gramStart"/>
      <w:r w:rsidR="00D91042" w:rsidRPr="004B56E4">
        <w:rPr>
          <w:rFonts w:eastAsia="標楷體"/>
          <w:color w:val="000000" w:themeColor="text1"/>
          <w:sz w:val="28"/>
          <w:szCs w:val="28"/>
        </w:rPr>
        <w:t>…………………………………………………</w:t>
      </w:r>
      <w:proofErr w:type="gramEnd"/>
    </w:p>
    <w:p w:rsidR="00583AD9" w:rsidRPr="004B56E4" w:rsidRDefault="00D91042" w:rsidP="00583AD9">
      <w:pPr>
        <w:snapToGrid w:val="0"/>
        <w:spacing w:line="720" w:lineRule="auto"/>
        <w:ind w:firstLineChars="22" w:firstLine="62"/>
        <w:jc w:val="both"/>
        <w:rPr>
          <w:rFonts w:eastAsia="標楷體"/>
          <w:color w:val="000000" w:themeColor="text1"/>
          <w:sz w:val="28"/>
          <w:szCs w:val="28"/>
        </w:rPr>
      </w:pPr>
      <w:r w:rsidRPr="004B56E4">
        <w:rPr>
          <w:rFonts w:eastAsia="標楷體" w:hint="eastAsia"/>
          <w:bCs/>
          <w:color w:val="000000" w:themeColor="text1"/>
          <w:sz w:val="28"/>
          <w:szCs w:val="28"/>
        </w:rPr>
        <w:t>十一、</w:t>
      </w:r>
      <w:r w:rsidRPr="004B56E4">
        <w:rPr>
          <w:rFonts w:eastAsia="標楷體"/>
          <w:bCs/>
          <w:color w:val="000000" w:themeColor="text1"/>
          <w:sz w:val="28"/>
          <w:szCs w:val="28"/>
        </w:rPr>
        <w:t>實習總心得報告</w:t>
      </w:r>
      <w:r w:rsidR="00583AD9" w:rsidRPr="004B56E4">
        <w:rPr>
          <w:rFonts w:eastAsia="標楷體"/>
          <w:color w:val="000000" w:themeColor="text1"/>
          <w:sz w:val="28"/>
          <w:szCs w:val="28"/>
        </w:rPr>
        <w:t>…</w:t>
      </w:r>
      <w:proofErr w:type="gramStart"/>
      <w:r w:rsidR="00583AD9" w:rsidRPr="004B56E4">
        <w:rPr>
          <w:rFonts w:eastAsia="標楷體"/>
          <w:color w:val="000000" w:themeColor="text1"/>
          <w:sz w:val="28"/>
          <w:szCs w:val="28"/>
        </w:rPr>
        <w:t>………………………………………</w:t>
      </w:r>
      <w:r w:rsidR="005C21A0" w:rsidRPr="004B56E4">
        <w:rPr>
          <w:rFonts w:eastAsia="標楷體"/>
          <w:color w:val="000000" w:themeColor="text1"/>
          <w:sz w:val="28"/>
          <w:szCs w:val="28"/>
        </w:rPr>
        <w:t>………</w:t>
      </w:r>
      <w:proofErr w:type="gramEnd"/>
    </w:p>
    <w:p w:rsidR="00CC2C6C" w:rsidRPr="004B56E4" w:rsidRDefault="00AD518C" w:rsidP="00583AD9">
      <w:pPr>
        <w:snapToGrid w:val="0"/>
        <w:spacing w:line="720" w:lineRule="auto"/>
        <w:ind w:firstLineChars="22" w:firstLine="62"/>
        <w:jc w:val="both"/>
        <w:rPr>
          <w:rFonts w:eastAsia="標楷體"/>
          <w:bCs/>
          <w:color w:val="000000" w:themeColor="text1"/>
          <w:sz w:val="28"/>
        </w:rPr>
      </w:pPr>
      <w:r w:rsidRPr="004B56E4">
        <w:rPr>
          <w:rFonts w:eastAsia="標楷體" w:hint="eastAsia"/>
          <w:bCs/>
          <w:color w:val="000000" w:themeColor="text1"/>
          <w:sz w:val="28"/>
          <w:szCs w:val="28"/>
        </w:rPr>
        <w:t>十</w:t>
      </w:r>
      <w:r w:rsidR="00583AD9" w:rsidRPr="004B56E4">
        <w:rPr>
          <w:rFonts w:eastAsia="標楷體" w:hint="eastAsia"/>
          <w:bCs/>
          <w:color w:val="000000" w:themeColor="text1"/>
          <w:sz w:val="28"/>
          <w:szCs w:val="28"/>
        </w:rPr>
        <w:t>二</w:t>
      </w:r>
      <w:r w:rsidRPr="004B56E4">
        <w:rPr>
          <w:rFonts w:eastAsia="標楷體" w:hint="eastAsia"/>
          <w:bCs/>
          <w:color w:val="000000" w:themeColor="text1"/>
          <w:sz w:val="28"/>
          <w:szCs w:val="28"/>
        </w:rPr>
        <w:t>、實習簽到表</w:t>
      </w:r>
      <w:r w:rsidRPr="004B56E4">
        <w:rPr>
          <w:rFonts w:eastAsia="標楷體"/>
          <w:bCs/>
          <w:color w:val="000000" w:themeColor="text1"/>
          <w:sz w:val="28"/>
          <w:szCs w:val="28"/>
        </w:rPr>
        <w:t>…</w:t>
      </w:r>
      <w:proofErr w:type="gramStart"/>
      <w:r w:rsidRPr="004B56E4">
        <w:rPr>
          <w:rFonts w:eastAsia="標楷體"/>
          <w:bCs/>
          <w:color w:val="000000" w:themeColor="text1"/>
          <w:sz w:val="28"/>
          <w:szCs w:val="28"/>
        </w:rPr>
        <w:t>…………………………………………</w:t>
      </w:r>
      <w:r w:rsidR="005C21A0" w:rsidRPr="004B56E4">
        <w:rPr>
          <w:rFonts w:eastAsia="標楷體"/>
          <w:bCs/>
          <w:color w:val="000000" w:themeColor="text1"/>
          <w:sz w:val="28"/>
          <w:szCs w:val="28"/>
        </w:rPr>
        <w:t>…………</w:t>
      </w:r>
      <w:proofErr w:type="gramEnd"/>
      <w:r w:rsidR="005C21A0" w:rsidRPr="004B56E4">
        <w:rPr>
          <w:rFonts w:eastAsia="標楷體" w:hint="eastAsia"/>
          <w:bCs/>
          <w:color w:val="000000" w:themeColor="text1"/>
          <w:sz w:val="28"/>
          <w:szCs w:val="28"/>
        </w:rPr>
        <w:t>.</w:t>
      </w:r>
      <w:r w:rsidR="00CC2C6C" w:rsidRPr="004B56E4">
        <w:rPr>
          <w:rFonts w:eastAsia="標楷體"/>
          <w:bCs/>
          <w:color w:val="000000" w:themeColor="text1"/>
          <w:sz w:val="28"/>
        </w:rPr>
        <w:br w:type="page"/>
      </w:r>
    </w:p>
    <w:p w:rsidR="00CC2C6C" w:rsidRPr="004B56E4" w:rsidRDefault="007A0962" w:rsidP="007A064C">
      <w:pPr>
        <w:snapToGrid w:val="0"/>
        <w:spacing w:line="500" w:lineRule="exact"/>
        <w:jc w:val="center"/>
        <w:rPr>
          <w:rFonts w:eastAsia="標楷體"/>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651072" behindDoc="0" locked="0" layoutInCell="1" allowOverlap="1" wp14:anchorId="2E445387" wp14:editId="0E451BF7">
                <wp:simplePos x="0" y="0"/>
                <wp:positionH relativeFrom="column">
                  <wp:posOffset>-245718</wp:posOffset>
                </wp:positionH>
                <wp:positionV relativeFrom="paragraph">
                  <wp:posOffset>-372856</wp:posOffset>
                </wp:positionV>
                <wp:extent cx="800100" cy="342900"/>
                <wp:effectExtent l="19050" t="19050" r="19050" b="1905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45387" id="Text Box 8" o:spid="_x0000_s1081" type="#_x0000_t202" style="position:absolute;left:0;text-align:left;margin-left:-19.35pt;margin-top:-29.35pt;width:63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" strokeweight="3pt">
                <v:stroke linestyle="thinThin"/>
                <v:textbo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15</w:t>
                      </w:r>
                    </w:p>
                  </w:txbxContent>
                </v:textbox>
              </v:shape>
            </w:pict>
          </mc:Fallback>
        </mc:AlternateConten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rsidR="00CC2C6C" w:rsidRPr="004B56E4" w:rsidRDefault="00CC2C6C" w:rsidP="008B534F">
      <w:pPr>
        <w:snapToGrid w:val="0"/>
        <w:spacing w:afterLines="50" w:after="120" w:line="500" w:lineRule="exact"/>
        <w:jc w:val="center"/>
        <w:rPr>
          <w:rFonts w:eastAsia="標楷體"/>
          <w:bCs/>
          <w:color w:val="000000" w:themeColor="text1"/>
          <w:sz w:val="28"/>
        </w:rPr>
      </w:pPr>
      <w:r w:rsidRPr="004B56E4">
        <w:rPr>
          <w:rFonts w:eastAsia="標楷體"/>
          <w:bCs/>
          <w:color w:val="000000" w:themeColor="text1"/>
          <w:sz w:val="28"/>
        </w:rPr>
        <w:t>實習學生聯絡資料</w:t>
      </w:r>
    </w:p>
    <w:tbl>
      <w:tblPr>
        <w:tblW w:w="8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79"/>
        <w:gridCol w:w="992"/>
        <w:gridCol w:w="389"/>
        <w:gridCol w:w="1183"/>
        <w:gridCol w:w="271"/>
        <w:gridCol w:w="1139"/>
        <w:gridCol w:w="137"/>
        <w:gridCol w:w="1469"/>
        <w:gridCol w:w="2358"/>
      </w:tblGrid>
      <w:tr w:rsidR="004B56E4" w:rsidRPr="004B56E4" w:rsidTr="00A82187">
        <w:trPr>
          <w:cantSplit/>
          <w:trHeight w:val="527"/>
        </w:trPr>
        <w:tc>
          <w:tcPr>
            <w:tcW w:w="879" w:type="dxa"/>
            <w:vMerge w:val="restart"/>
            <w:tcBorders>
              <w:top w:val="single" w:sz="12" w:space="0" w:color="auto"/>
              <w:left w:val="single" w:sz="12" w:space="0" w:color="auto"/>
            </w:tcBorders>
            <w:vAlign w:val="center"/>
          </w:tcPr>
          <w:p w:rsidR="00CC2C6C" w:rsidRPr="004B56E4" w:rsidRDefault="00CC2C6C" w:rsidP="00D13B15">
            <w:pPr>
              <w:snapToGrid w:val="0"/>
              <w:spacing w:line="300" w:lineRule="exact"/>
              <w:jc w:val="center"/>
              <w:rPr>
                <w:rFonts w:eastAsia="標楷體"/>
                <w:color w:val="000000" w:themeColor="text1"/>
              </w:rPr>
            </w:pPr>
            <w:r w:rsidRPr="004B56E4">
              <w:rPr>
                <w:rFonts w:eastAsia="標楷體"/>
                <w:color w:val="000000" w:themeColor="text1"/>
              </w:rPr>
              <w:t>實習</w:t>
            </w:r>
          </w:p>
          <w:p w:rsidR="00CC2C6C" w:rsidRPr="004B56E4" w:rsidRDefault="00D46DB0" w:rsidP="00D13B15">
            <w:pPr>
              <w:snapToGrid w:val="0"/>
              <w:spacing w:line="300" w:lineRule="exact"/>
              <w:jc w:val="center"/>
              <w:rPr>
                <w:rFonts w:eastAsia="標楷體"/>
                <w:color w:val="000000" w:themeColor="text1"/>
              </w:rPr>
            </w:pPr>
            <w:r w:rsidRPr="004B56E4">
              <w:rPr>
                <w:rFonts w:eastAsia="標楷體"/>
                <w:color w:val="000000" w:themeColor="text1"/>
              </w:rPr>
              <w:t>幼兒園</w:t>
            </w:r>
          </w:p>
        </w:tc>
        <w:tc>
          <w:tcPr>
            <w:tcW w:w="992" w:type="dxa"/>
            <w:tcBorders>
              <w:top w:val="single" w:sz="12" w:space="0" w:color="auto"/>
            </w:tcBorders>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名稱</w:t>
            </w:r>
          </w:p>
        </w:tc>
        <w:tc>
          <w:tcPr>
            <w:tcW w:w="1843" w:type="dxa"/>
            <w:gridSpan w:val="3"/>
            <w:tcBorders>
              <w:top w:val="single" w:sz="12" w:space="0" w:color="auto"/>
            </w:tcBorders>
          </w:tcPr>
          <w:p w:rsidR="00CC2C6C" w:rsidRPr="004B56E4" w:rsidRDefault="00CC2C6C" w:rsidP="00CC2C6C">
            <w:pPr>
              <w:snapToGrid w:val="0"/>
              <w:spacing w:line="600" w:lineRule="exact"/>
              <w:rPr>
                <w:rFonts w:eastAsia="標楷體"/>
                <w:color w:val="000000" w:themeColor="text1"/>
              </w:rPr>
            </w:pPr>
          </w:p>
        </w:tc>
        <w:tc>
          <w:tcPr>
            <w:tcW w:w="1276" w:type="dxa"/>
            <w:gridSpan w:val="2"/>
            <w:tcBorders>
              <w:top w:val="single" w:sz="12" w:space="0" w:color="auto"/>
            </w:tcBorders>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園長姓名</w:t>
            </w:r>
          </w:p>
        </w:tc>
        <w:tc>
          <w:tcPr>
            <w:tcW w:w="3827" w:type="dxa"/>
            <w:gridSpan w:val="2"/>
            <w:tcBorders>
              <w:top w:val="single" w:sz="12" w:space="0" w:color="auto"/>
              <w:right w:val="single" w:sz="12" w:space="0" w:color="auto"/>
            </w:tcBorders>
          </w:tcPr>
          <w:p w:rsidR="00406E45" w:rsidRPr="004B56E4" w:rsidRDefault="00406E45" w:rsidP="00406E45">
            <w:pPr>
              <w:snapToGrid w:val="0"/>
              <w:rPr>
                <w:rFonts w:eastAsia="標楷體"/>
                <w:b/>
                <w:bCs/>
                <w:color w:val="000000" w:themeColor="text1"/>
              </w:rPr>
            </w:pPr>
          </w:p>
        </w:tc>
      </w:tr>
      <w:tr w:rsidR="004B56E4" w:rsidRPr="004B56E4" w:rsidTr="00A82187">
        <w:trPr>
          <w:cantSplit/>
          <w:trHeight w:val="520"/>
        </w:trPr>
        <w:tc>
          <w:tcPr>
            <w:tcW w:w="879" w:type="dxa"/>
            <w:vMerge/>
            <w:tcBorders>
              <w:left w:val="single" w:sz="12" w:space="0" w:color="auto"/>
            </w:tcBorders>
            <w:vAlign w:val="center"/>
          </w:tcPr>
          <w:p w:rsidR="00CC2C6C" w:rsidRPr="004B56E4" w:rsidRDefault="00CC2C6C" w:rsidP="00D13B15">
            <w:pPr>
              <w:snapToGrid w:val="0"/>
              <w:spacing w:line="500" w:lineRule="exact"/>
              <w:jc w:val="center"/>
              <w:rPr>
                <w:rFonts w:eastAsia="標楷體"/>
                <w:color w:val="000000" w:themeColor="text1"/>
              </w:rPr>
            </w:pPr>
          </w:p>
        </w:tc>
        <w:tc>
          <w:tcPr>
            <w:tcW w:w="992" w:type="dxa"/>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電話</w:t>
            </w:r>
          </w:p>
        </w:tc>
        <w:tc>
          <w:tcPr>
            <w:tcW w:w="1843" w:type="dxa"/>
            <w:gridSpan w:val="3"/>
          </w:tcPr>
          <w:p w:rsidR="00CC2C6C" w:rsidRPr="004B56E4" w:rsidRDefault="00CC2C6C" w:rsidP="00406E45">
            <w:pPr>
              <w:snapToGrid w:val="0"/>
              <w:rPr>
                <w:rFonts w:eastAsia="標楷體"/>
                <w:color w:val="000000" w:themeColor="text1"/>
              </w:rPr>
            </w:pPr>
          </w:p>
        </w:tc>
        <w:tc>
          <w:tcPr>
            <w:tcW w:w="1276" w:type="dxa"/>
            <w:gridSpan w:val="2"/>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地</w:t>
            </w:r>
            <w:r w:rsidR="00D13B15" w:rsidRPr="004B56E4">
              <w:rPr>
                <w:rFonts w:eastAsia="標楷體"/>
                <w:color w:val="000000" w:themeColor="text1"/>
              </w:rPr>
              <w:t xml:space="preserve">    </w:t>
            </w:r>
            <w:r w:rsidRPr="004B56E4">
              <w:rPr>
                <w:rFonts w:eastAsia="標楷體"/>
                <w:color w:val="000000" w:themeColor="text1"/>
              </w:rPr>
              <w:t>址</w:t>
            </w:r>
          </w:p>
        </w:tc>
        <w:tc>
          <w:tcPr>
            <w:tcW w:w="3827" w:type="dxa"/>
            <w:gridSpan w:val="2"/>
            <w:tcBorders>
              <w:right w:val="single" w:sz="12" w:space="0" w:color="auto"/>
            </w:tcBorders>
          </w:tcPr>
          <w:p w:rsidR="00CC2C6C" w:rsidRPr="004B56E4" w:rsidRDefault="00CC2C6C" w:rsidP="00CC2C6C">
            <w:pPr>
              <w:snapToGrid w:val="0"/>
              <w:spacing w:line="600" w:lineRule="exact"/>
              <w:rPr>
                <w:rFonts w:eastAsia="標楷體"/>
                <w:b/>
                <w:bCs/>
                <w:color w:val="000000" w:themeColor="text1"/>
              </w:rPr>
            </w:pPr>
          </w:p>
        </w:tc>
      </w:tr>
      <w:tr w:rsidR="004B56E4" w:rsidRPr="004B56E4" w:rsidTr="00A82187">
        <w:trPr>
          <w:cantSplit/>
          <w:trHeight w:val="542"/>
        </w:trPr>
        <w:tc>
          <w:tcPr>
            <w:tcW w:w="879" w:type="dxa"/>
            <w:vMerge w:val="restart"/>
            <w:tcBorders>
              <w:left w:val="single" w:sz="12" w:space="0" w:color="auto"/>
            </w:tcBorders>
            <w:vAlign w:val="center"/>
          </w:tcPr>
          <w:p w:rsidR="00406E45" w:rsidRPr="004B56E4" w:rsidRDefault="00406E45" w:rsidP="00D13B15">
            <w:pPr>
              <w:snapToGrid w:val="0"/>
              <w:spacing w:line="300" w:lineRule="exact"/>
              <w:jc w:val="center"/>
              <w:rPr>
                <w:rFonts w:eastAsia="標楷體"/>
                <w:color w:val="000000" w:themeColor="text1"/>
              </w:rPr>
            </w:pPr>
          </w:p>
          <w:p w:rsidR="00CC2C6C" w:rsidRPr="004B56E4" w:rsidRDefault="00817CB0" w:rsidP="00D13B15">
            <w:pPr>
              <w:snapToGrid w:val="0"/>
              <w:spacing w:line="300" w:lineRule="exact"/>
              <w:jc w:val="center"/>
              <w:rPr>
                <w:rFonts w:eastAsia="標楷體"/>
                <w:color w:val="000000" w:themeColor="text1"/>
              </w:rPr>
            </w:pPr>
            <w:r w:rsidRPr="004B56E4">
              <w:rPr>
                <w:rFonts w:eastAsia="標楷體" w:hint="eastAsia"/>
                <w:color w:val="000000" w:themeColor="text1"/>
              </w:rPr>
              <w:t>實習</w:t>
            </w:r>
          </w:p>
          <w:p w:rsidR="00CC2C6C" w:rsidRPr="004B56E4" w:rsidRDefault="00CC2C6C" w:rsidP="00D13B15">
            <w:pPr>
              <w:snapToGrid w:val="0"/>
              <w:spacing w:line="300" w:lineRule="exact"/>
              <w:jc w:val="center"/>
              <w:rPr>
                <w:rFonts w:eastAsia="標楷體"/>
                <w:color w:val="000000" w:themeColor="text1"/>
              </w:rPr>
            </w:pPr>
            <w:r w:rsidRPr="004B56E4">
              <w:rPr>
                <w:rFonts w:eastAsia="標楷體"/>
                <w:color w:val="000000" w:themeColor="text1"/>
              </w:rPr>
              <w:t>指導</w:t>
            </w:r>
          </w:p>
          <w:p w:rsidR="00CC2C6C" w:rsidRPr="004B56E4" w:rsidRDefault="00CC2C6C" w:rsidP="00D13B15">
            <w:pPr>
              <w:snapToGrid w:val="0"/>
              <w:spacing w:line="300" w:lineRule="exact"/>
              <w:jc w:val="center"/>
              <w:rPr>
                <w:rFonts w:eastAsia="標楷體"/>
                <w:color w:val="000000" w:themeColor="text1"/>
              </w:rPr>
            </w:pPr>
            <w:r w:rsidRPr="004B56E4">
              <w:rPr>
                <w:rFonts w:eastAsia="標楷體"/>
                <w:color w:val="000000" w:themeColor="text1"/>
              </w:rPr>
              <w:t>教師</w:t>
            </w:r>
          </w:p>
        </w:tc>
        <w:tc>
          <w:tcPr>
            <w:tcW w:w="992" w:type="dxa"/>
            <w:vAlign w:val="center"/>
          </w:tcPr>
          <w:p w:rsidR="00CC2C6C" w:rsidRPr="004B56E4" w:rsidRDefault="00CC2C6C" w:rsidP="00D13B15">
            <w:pPr>
              <w:snapToGrid w:val="0"/>
              <w:spacing w:line="600" w:lineRule="exact"/>
              <w:ind w:firstLineChars="50" w:firstLine="120"/>
              <w:jc w:val="center"/>
              <w:rPr>
                <w:rFonts w:eastAsia="標楷體"/>
                <w:color w:val="000000" w:themeColor="text1"/>
              </w:rPr>
            </w:pPr>
            <w:r w:rsidRPr="004B56E4">
              <w:rPr>
                <w:rFonts w:eastAsia="標楷體"/>
                <w:color w:val="000000" w:themeColor="text1"/>
              </w:rPr>
              <w:t>姓名</w:t>
            </w:r>
          </w:p>
        </w:tc>
        <w:tc>
          <w:tcPr>
            <w:tcW w:w="1843" w:type="dxa"/>
            <w:gridSpan w:val="3"/>
            <w:vAlign w:val="center"/>
          </w:tcPr>
          <w:p w:rsidR="00406E45" w:rsidRPr="004B56E4" w:rsidRDefault="00406E45" w:rsidP="00406E45">
            <w:pPr>
              <w:snapToGrid w:val="0"/>
              <w:jc w:val="both"/>
              <w:rPr>
                <w:rFonts w:eastAsia="標楷體"/>
                <w:color w:val="000000" w:themeColor="text1"/>
              </w:rPr>
            </w:pPr>
          </w:p>
        </w:tc>
        <w:tc>
          <w:tcPr>
            <w:tcW w:w="1276" w:type="dxa"/>
            <w:gridSpan w:val="2"/>
            <w:vAlign w:val="center"/>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電</w:t>
            </w:r>
            <w:r w:rsidR="00D13B15" w:rsidRPr="004B56E4">
              <w:rPr>
                <w:rFonts w:eastAsia="標楷體"/>
                <w:color w:val="000000" w:themeColor="text1"/>
              </w:rPr>
              <w:t xml:space="preserve">  </w:t>
            </w:r>
            <w:r w:rsidRPr="004B56E4">
              <w:rPr>
                <w:rFonts w:eastAsia="標楷體"/>
                <w:color w:val="000000" w:themeColor="text1"/>
              </w:rPr>
              <w:t xml:space="preserve">  </w:t>
            </w:r>
            <w:r w:rsidRPr="004B56E4">
              <w:rPr>
                <w:rFonts w:eastAsia="標楷體"/>
                <w:color w:val="000000" w:themeColor="text1"/>
              </w:rPr>
              <w:t>話</w:t>
            </w:r>
          </w:p>
        </w:tc>
        <w:tc>
          <w:tcPr>
            <w:tcW w:w="3827" w:type="dxa"/>
            <w:gridSpan w:val="2"/>
            <w:tcBorders>
              <w:right w:val="single" w:sz="12" w:space="0" w:color="auto"/>
            </w:tcBorders>
            <w:vAlign w:val="center"/>
          </w:tcPr>
          <w:p w:rsidR="00406E45" w:rsidRPr="004B56E4" w:rsidRDefault="00406E45" w:rsidP="00406E45">
            <w:pPr>
              <w:snapToGrid w:val="0"/>
              <w:jc w:val="both"/>
              <w:rPr>
                <w:rFonts w:eastAsia="標楷體"/>
                <w:b/>
                <w:bCs/>
                <w:color w:val="000000" w:themeColor="text1"/>
              </w:rPr>
            </w:pPr>
          </w:p>
        </w:tc>
      </w:tr>
      <w:tr w:rsidR="004B56E4" w:rsidRPr="004B56E4" w:rsidTr="00A82187">
        <w:trPr>
          <w:cantSplit/>
          <w:trHeight w:val="887"/>
        </w:trPr>
        <w:tc>
          <w:tcPr>
            <w:tcW w:w="879" w:type="dxa"/>
            <w:vMerge/>
            <w:tcBorders>
              <w:left w:val="single" w:sz="12" w:space="0" w:color="auto"/>
              <w:bottom w:val="double" w:sz="4" w:space="0" w:color="auto"/>
            </w:tcBorders>
          </w:tcPr>
          <w:p w:rsidR="00CC2C6C" w:rsidRPr="004B56E4" w:rsidRDefault="00CC2C6C" w:rsidP="00CC2C6C">
            <w:pPr>
              <w:snapToGrid w:val="0"/>
              <w:spacing w:line="500" w:lineRule="exact"/>
              <w:rPr>
                <w:rFonts w:eastAsia="標楷體"/>
                <w:color w:val="000000" w:themeColor="text1"/>
              </w:rPr>
            </w:pPr>
          </w:p>
        </w:tc>
        <w:tc>
          <w:tcPr>
            <w:tcW w:w="992" w:type="dxa"/>
            <w:tcBorders>
              <w:bottom w:val="double" w:sz="4" w:space="0" w:color="auto"/>
              <w:right w:val="single" w:sz="4" w:space="0" w:color="auto"/>
            </w:tcBorders>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e-mail</w:t>
            </w:r>
          </w:p>
        </w:tc>
        <w:tc>
          <w:tcPr>
            <w:tcW w:w="6946" w:type="dxa"/>
            <w:gridSpan w:val="7"/>
            <w:tcBorders>
              <w:left w:val="single" w:sz="4" w:space="0" w:color="auto"/>
              <w:bottom w:val="double" w:sz="4" w:space="0" w:color="auto"/>
              <w:right w:val="single" w:sz="12" w:space="0" w:color="auto"/>
            </w:tcBorders>
          </w:tcPr>
          <w:p w:rsidR="00406E45" w:rsidRPr="004B56E4" w:rsidRDefault="00406E45" w:rsidP="00406E45">
            <w:pPr>
              <w:snapToGrid w:val="0"/>
              <w:spacing w:line="600" w:lineRule="exact"/>
              <w:rPr>
                <w:rFonts w:eastAsia="標楷體"/>
                <w:b/>
                <w:bCs/>
                <w:color w:val="000000" w:themeColor="text1"/>
              </w:rPr>
            </w:pPr>
          </w:p>
        </w:tc>
      </w:tr>
      <w:tr w:rsidR="004B56E4" w:rsidRPr="004B56E4" w:rsidTr="00A82187">
        <w:trPr>
          <w:cantSplit/>
          <w:trHeight w:val="615"/>
        </w:trPr>
        <w:tc>
          <w:tcPr>
            <w:tcW w:w="8817" w:type="dxa"/>
            <w:gridSpan w:val="9"/>
            <w:tcBorders>
              <w:top w:val="double" w:sz="4" w:space="0" w:color="auto"/>
              <w:left w:val="single" w:sz="12" w:space="0" w:color="auto"/>
              <w:right w:val="single" w:sz="12" w:space="0" w:color="auto"/>
            </w:tcBorders>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實</w:t>
            </w:r>
            <w:r w:rsidRPr="004B56E4">
              <w:rPr>
                <w:rFonts w:eastAsia="標楷體"/>
                <w:bCs/>
                <w:color w:val="000000" w:themeColor="text1"/>
              </w:rPr>
              <w:t xml:space="preserve">    </w:t>
            </w:r>
            <w:r w:rsidRPr="004B56E4">
              <w:rPr>
                <w:rFonts w:eastAsia="標楷體"/>
                <w:bCs/>
                <w:color w:val="000000" w:themeColor="text1"/>
              </w:rPr>
              <w:t>習</w:t>
            </w:r>
            <w:r w:rsidRPr="004B56E4">
              <w:rPr>
                <w:rFonts w:eastAsia="標楷體"/>
                <w:bCs/>
                <w:color w:val="000000" w:themeColor="text1"/>
              </w:rPr>
              <w:t xml:space="preserve">    </w:t>
            </w:r>
            <w:r w:rsidRPr="004B56E4">
              <w:rPr>
                <w:rFonts w:eastAsia="標楷體"/>
                <w:bCs/>
                <w:color w:val="000000" w:themeColor="text1"/>
              </w:rPr>
              <w:t>生</w:t>
            </w:r>
            <w:r w:rsidRPr="004B56E4">
              <w:rPr>
                <w:rFonts w:eastAsia="標楷體"/>
                <w:bCs/>
                <w:color w:val="000000" w:themeColor="text1"/>
              </w:rPr>
              <w:t xml:space="preserve">    </w:t>
            </w:r>
            <w:r w:rsidRPr="004B56E4">
              <w:rPr>
                <w:rFonts w:eastAsia="標楷體"/>
                <w:bCs/>
                <w:color w:val="000000" w:themeColor="text1"/>
              </w:rPr>
              <w:t>連</w:t>
            </w:r>
            <w:r w:rsidRPr="004B56E4">
              <w:rPr>
                <w:rFonts w:eastAsia="標楷體"/>
                <w:bCs/>
                <w:color w:val="000000" w:themeColor="text1"/>
              </w:rPr>
              <w:t xml:space="preserve">    </w:t>
            </w:r>
            <w:r w:rsidRPr="004B56E4">
              <w:rPr>
                <w:rFonts w:eastAsia="標楷體"/>
                <w:bCs/>
                <w:color w:val="000000" w:themeColor="text1"/>
              </w:rPr>
              <w:t>絡</w:t>
            </w:r>
            <w:r w:rsidRPr="004B56E4">
              <w:rPr>
                <w:rFonts w:eastAsia="標楷體"/>
                <w:bCs/>
                <w:color w:val="000000" w:themeColor="text1"/>
              </w:rPr>
              <w:t xml:space="preserve">    </w:t>
            </w:r>
            <w:r w:rsidRPr="004B56E4">
              <w:rPr>
                <w:rFonts w:eastAsia="標楷體"/>
                <w:bCs/>
                <w:color w:val="000000" w:themeColor="text1"/>
              </w:rPr>
              <w:t>資</w:t>
            </w:r>
            <w:r w:rsidRPr="004B56E4">
              <w:rPr>
                <w:rFonts w:eastAsia="標楷體"/>
                <w:bCs/>
                <w:color w:val="000000" w:themeColor="text1"/>
              </w:rPr>
              <w:t xml:space="preserve">     </w:t>
            </w:r>
            <w:r w:rsidRPr="004B56E4">
              <w:rPr>
                <w:rFonts w:eastAsia="標楷體"/>
                <w:bCs/>
                <w:color w:val="000000" w:themeColor="text1"/>
              </w:rPr>
              <w:t>料</w:t>
            </w:r>
          </w:p>
        </w:tc>
      </w:tr>
      <w:tr w:rsidR="004B56E4" w:rsidRPr="004B56E4" w:rsidTr="00A82187">
        <w:trPr>
          <w:trHeight w:val="615"/>
        </w:trPr>
        <w:tc>
          <w:tcPr>
            <w:tcW w:w="879" w:type="dxa"/>
            <w:tcBorders>
              <w:left w:val="single" w:sz="12" w:space="0" w:color="auto"/>
            </w:tcBorders>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班別</w:t>
            </w:r>
          </w:p>
        </w:tc>
        <w:tc>
          <w:tcPr>
            <w:tcW w:w="1381" w:type="dxa"/>
            <w:gridSpan w:val="2"/>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學號</w:t>
            </w:r>
          </w:p>
        </w:tc>
        <w:tc>
          <w:tcPr>
            <w:tcW w:w="1183" w:type="dxa"/>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姓名</w:t>
            </w:r>
          </w:p>
        </w:tc>
        <w:tc>
          <w:tcPr>
            <w:tcW w:w="1410" w:type="dxa"/>
            <w:gridSpan w:val="2"/>
            <w:tcBorders>
              <w:right w:val="single" w:sz="4" w:space="0" w:color="auto"/>
            </w:tcBorders>
            <w:vAlign w:val="center"/>
          </w:tcPr>
          <w:p w:rsidR="00CC2C6C" w:rsidRPr="004B56E4" w:rsidRDefault="00CC2C6C" w:rsidP="00AD518C">
            <w:pPr>
              <w:jc w:val="center"/>
              <w:rPr>
                <w:rFonts w:eastAsia="標楷體"/>
                <w:bCs/>
                <w:color w:val="000000" w:themeColor="text1"/>
              </w:rPr>
            </w:pPr>
            <w:r w:rsidRPr="004B56E4">
              <w:rPr>
                <w:rFonts w:eastAsia="標楷體"/>
                <w:bCs/>
                <w:color w:val="000000" w:themeColor="text1"/>
              </w:rPr>
              <w:t>實習班級</w:t>
            </w:r>
          </w:p>
        </w:tc>
        <w:tc>
          <w:tcPr>
            <w:tcW w:w="1606" w:type="dxa"/>
            <w:gridSpan w:val="2"/>
            <w:tcBorders>
              <w:left w:val="single" w:sz="4" w:space="0" w:color="auto"/>
              <w:right w:val="single" w:sz="4" w:space="0" w:color="auto"/>
            </w:tcBorders>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電話</w:t>
            </w:r>
          </w:p>
        </w:tc>
        <w:tc>
          <w:tcPr>
            <w:tcW w:w="2358" w:type="dxa"/>
            <w:tcBorders>
              <w:left w:val="single" w:sz="4" w:space="0" w:color="auto"/>
              <w:right w:val="single" w:sz="12" w:space="0" w:color="auto"/>
            </w:tcBorders>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手機</w:t>
            </w:r>
          </w:p>
        </w:tc>
      </w:tr>
      <w:tr w:rsidR="004B56E4" w:rsidRPr="004B56E4" w:rsidTr="00A82187">
        <w:trPr>
          <w:trHeight w:val="615"/>
        </w:trPr>
        <w:tc>
          <w:tcPr>
            <w:tcW w:w="879" w:type="dxa"/>
            <w:vMerge w:val="restart"/>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4" w:space="0" w:color="auto"/>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4" w:space="0" w:color="auto"/>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4" w:space="0" w:color="auto"/>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bottom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12" w:space="0" w:color="auto"/>
            </w:tcBorders>
            <w:vAlign w:val="center"/>
          </w:tcPr>
          <w:p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12" w:space="0" w:color="auto"/>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12"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bl>
    <w:p w:rsidR="00F44098" w:rsidRPr="004B56E4" w:rsidRDefault="00CC2C6C" w:rsidP="00CC2C6C">
      <w:pPr>
        <w:ind w:left="100" w:hangingChars="50" w:hanging="100"/>
        <w:rPr>
          <w:rFonts w:eastAsia="標楷體"/>
          <w:color w:val="000000" w:themeColor="text1"/>
          <w:sz w:val="20"/>
          <w:szCs w:val="20"/>
        </w:rPr>
      </w:pPr>
      <w:r w:rsidRPr="004B56E4">
        <w:rPr>
          <w:rFonts w:eastAsia="標楷體"/>
          <w:color w:val="000000" w:themeColor="text1"/>
          <w:sz w:val="20"/>
          <w:szCs w:val="20"/>
        </w:rPr>
        <w:t>*</w:t>
      </w:r>
      <w:r w:rsidRPr="004B56E4">
        <w:rPr>
          <w:rFonts w:eastAsia="標楷體"/>
          <w:color w:val="000000" w:themeColor="text1"/>
          <w:sz w:val="20"/>
          <w:szCs w:val="20"/>
        </w:rPr>
        <w:t>此份資料填妥後</w:t>
      </w:r>
      <w:r w:rsidRPr="004B56E4">
        <w:rPr>
          <w:rFonts w:eastAsia="標楷體"/>
          <w:color w:val="000000" w:themeColor="text1"/>
          <w:sz w:val="20"/>
          <w:szCs w:val="20"/>
        </w:rPr>
        <w:t>,</w:t>
      </w:r>
      <w:r w:rsidRPr="004B56E4">
        <w:rPr>
          <w:rFonts w:eastAsia="標楷體"/>
          <w:color w:val="000000" w:themeColor="text1"/>
          <w:sz w:val="20"/>
          <w:szCs w:val="20"/>
        </w:rPr>
        <w:t>列印三份</w:t>
      </w:r>
      <w:r w:rsidRPr="004B56E4">
        <w:rPr>
          <w:rFonts w:eastAsia="標楷體"/>
          <w:color w:val="000000" w:themeColor="text1"/>
          <w:sz w:val="20"/>
          <w:szCs w:val="20"/>
        </w:rPr>
        <w:t>,</w:t>
      </w:r>
      <w:r w:rsidRPr="004B56E4">
        <w:rPr>
          <w:rFonts w:eastAsia="標楷體"/>
          <w:color w:val="000000" w:themeColor="text1"/>
          <w:sz w:val="20"/>
          <w:szCs w:val="20"/>
        </w:rPr>
        <w:t>轉交實習機構、實習指導老師及系辦公室</w:t>
      </w:r>
    </w:p>
    <w:p w:rsidR="00F44098" w:rsidRPr="004B56E4" w:rsidRDefault="00F44098" w:rsidP="00CC2C6C">
      <w:pPr>
        <w:ind w:left="100" w:hangingChars="50" w:hanging="100"/>
        <w:rPr>
          <w:rFonts w:eastAsia="標楷體"/>
          <w:color w:val="000000" w:themeColor="text1"/>
          <w:sz w:val="20"/>
          <w:szCs w:val="20"/>
        </w:rPr>
      </w:pPr>
      <w:r w:rsidRPr="004B56E4">
        <w:rPr>
          <w:rFonts w:eastAsia="標楷體"/>
          <w:color w:val="000000" w:themeColor="text1"/>
          <w:sz w:val="20"/>
          <w:szCs w:val="20"/>
        </w:rPr>
        <w:br w:type="page"/>
      </w:r>
    </w:p>
    <w:p w:rsidR="00CC2C6C" w:rsidRPr="004B56E4" w:rsidRDefault="005760E4" w:rsidP="00CC2C6C">
      <w:pPr>
        <w:rPr>
          <w:color w:val="000000" w:themeColor="text1"/>
        </w:rPr>
      </w:pPr>
      <w:r w:rsidRPr="004B56E4">
        <w:rPr>
          <w:rFonts w:eastAsia="標楷體"/>
          <w:noProof/>
          <w:color w:val="000000" w:themeColor="text1"/>
          <w:sz w:val="28"/>
          <w:szCs w:val="28"/>
        </w:rPr>
        <w:lastRenderedPageBreak/>
        <mc:AlternateContent>
          <mc:Choice Requires="wps">
            <w:drawing>
              <wp:anchor distT="0" distB="0" distL="114300" distR="114300" simplePos="0" relativeHeight="251658240" behindDoc="0" locked="0" layoutInCell="1" allowOverlap="1" wp14:anchorId="3D50E62D" wp14:editId="639B115B">
                <wp:simplePos x="0" y="0"/>
                <wp:positionH relativeFrom="column">
                  <wp:posOffset>-171450</wp:posOffset>
                </wp:positionH>
                <wp:positionV relativeFrom="paragraph">
                  <wp:posOffset>-367665</wp:posOffset>
                </wp:positionV>
                <wp:extent cx="800100" cy="342900"/>
                <wp:effectExtent l="19050" t="19050" r="19050" b="1905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0E62D" id="Text Box 15" o:spid="_x0000_s1082" type="#_x0000_t202" style="position:absolute;margin-left:-13.5pt;margin-top:-28.95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BXLwIAAGUEAAAOAAAAZHJzL2Uyb0RvYy54bWysVNtu2zAMfR+wfxD0vtjJkiw1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" strokeweight="3pt">
                <v:stroke linestyle="thinThin"/>
                <v:textbo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16</w:t>
                      </w:r>
                    </w:p>
                  </w:txbxContent>
                </v:textbox>
              </v:shape>
            </w:pict>
          </mc:Fallback>
        </mc:AlternateContent>
      </w:r>
    </w:p>
    <w:p w:rsidR="00CC2C6C" w:rsidRPr="004B56E4" w:rsidRDefault="00167D84" w:rsidP="00CC2C6C">
      <w:pPr>
        <w:snapToGrid w:val="0"/>
        <w:spacing w:line="500" w:lineRule="exact"/>
        <w:jc w:val="center"/>
        <w:rPr>
          <w:rFonts w:eastAsia="標楷體"/>
          <w:bCs/>
          <w:color w:val="000000" w:themeColor="text1"/>
          <w:sz w:val="36"/>
          <w:szCs w:val="36"/>
        </w:rPr>
      </w:pPr>
      <w:r w:rsidRPr="004B56E4">
        <w:rPr>
          <w:rFonts w:eastAsia="標楷體"/>
          <w:bCs/>
          <w:color w:val="000000" w:themeColor="text1"/>
          <w:sz w:val="36"/>
          <w:szCs w:val="36"/>
        </w:rPr>
        <w:t>南亞技術學院</w:t>
      </w:r>
      <w:r w:rsidR="00CC2C6C" w:rsidRPr="004B56E4">
        <w:rPr>
          <w:rFonts w:eastAsia="標楷體"/>
          <w:bCs/>
          <w:color w:val="000000" w:themeColor="text1"/>
          <w:sz w:val="36"/>
          <w:szCs w:val="36"/>
        </w:rPr>
        <w:t>幼兒保育系</w:t>
      </w:r>
    </w:p>
    <w:p w:rsidR="00CC2C6C" w:rsidRPr="004B56E4" w:rsidRDefault="00CC2C6C" w:rsidP="008B534F">
      <w:pPr>
        <w:snapToGrid w:val="0"/>
        <w:spacing w:afterLines="50" w:after="120" w:line="500" w:lineRule="exact"/>
        <w:jc w:val="center"/>
        <w:rPr>
          <w:rFonts w:eastAsia="標楷體"/>
          <w:bCs/>
          <w:color w:val="000000" w:themeColor="text1"/>
          <w:sz w:val="28"/>
          <w:szCs w:val="28"/>
        </w:rPr>
      </w:pPr>
      <w:r w:rsidRPr="004B56E4">
        <w:rPr>
          <w:rFonts w:eastAsia="標楷體"/>
          <w:bCs/>
          <w:color w:val="000000" w:themeColor="text1"/>
          <w:sz w:val="28"/>
          <w:szCs w:val="28"/>
        </w:rPr>
        <w:t xml:space="preserve">                       </w:t>
      </w:r>
      <w:r w:rsidRPr="004B56E4">
        <w:rPr>
          <w:rFonts w:eastAsia="標楷體"/>
          <w:bCs/>
          <w:color w:val="000000" w:themeColor="text1"/>
          <w:sz w:val="28"/>
          <w:szCs w:val="28"/>
        </w:rPr>
        <w:t>實習成績評量表</w:t>
      </w:r>
      <w:r w:rsidRPr="004B56E4">
        <w:rPr>
          <w:rFonts w:eastAsia="標楷體" w:hint="eastAsia"/>
          <w:bCs/>
          <w:color w:val="000000" w:themeColor="text1"/>
          <w:sz w:val="28"/>
          <w:szCs w:val="28"/>
        </w:rPr>
        <w:t xml:space="preserve"> </w:t>
      </w:r>
      <w:r w:rsidRPr="004B56E4">
        <w:rPr>
          <w:rFonts w:eastAsia="標楷體"/>
          <w:bCs/>
          <w:color w:val="000000" w:themeColor="text1"/>
          <w:sz w:val="28"/>
          <w:szCs w:val="28"/>
        </w:rPr>
        <w:t xml:space="preserve">  </w:t>
      </w:r>
      <w:r w:rsidRPr="004B56E4">
        <w:rPr>
          <w:rFonts w:eastAsia="標楷體"/>
          <w:color w:val="000000" w:themeColor="text1"/>
          <w:sz w:val="20"/>
        </w:rPr>
        <w:t>（</w:t>
      </w:r>
      <w:r w:rsidR="00D46DB0" w:rsidRPr="004B56E4">
        <w:rPr>
          <w:rFonts w:eastAsia="標楷體"/>
          <w:color w:val="000000" w:themeColor="text1"/>
          <w:sz w:val="20"/>
        </w:rPr>
        <w:t>幼兒園</w:t>
      </w:r>
      <w:r w:rsidRPr="004B56E4">
        <w:rPr>
          <w:rFonts w:eastAsia="標楷體"/>
          <w:color w:val="000000" w:themeColor="text1"/>
          <w:sz w:val="20"/>
        </w:rPr>
        <w:t>實習輔導教師使用）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025"/>
        <w:gridCol w:w="818"/>
        <w:gridCol w:w="2827"/>
        <w:gridCol w:w="1656"/>
        <w:gridCol w:w="1606"/>
      </w:tblGrid>
      <w:tr w:rsidR="004B56E4" w:rsidRPr="004B56E4" w:rsidTr="00A30C52">
        <w:tc>
          <w:tcPr>
            <w:tcW w:w="1129" w:type="dxa"/>
            <w:tcBorders>
              <w:top w:val="single" w:sz="12" w:space="0" w:color="auto"/>
              <w:lef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實習機構</w:t>
            </w:r>
          </w:p>
        </w:tc>
        <w:tc>
          <w:tcPr>
            <w:tcW w:w="4739" w:type="dxa"/>
            <w:gridSpan w:val="3"/>
            <w:tcBorders>
              <w:top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p>
        </w:tc>
        <w:tc>
          <w:tcPr>
            <w:tcW w:w="1620" w:type="dxa"/>
            <w:tcBorders>
              <w:top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092CA2">
              <w:rPr>
                <w:rFonts w:eastAsia="標楷體"/>
                <w:color w:val="000000" w:themeColor="text1"/>
                <w:spacing w:val="75"/>
                <w:kern w:val="0"/>
                <w:fitText w:val="1440" w:id="-427280378"/>
              </w:rPr>
              <w:t>實習班</w:t>
            </w:r>
            <w:r w:rsidRPr="00092CA2">
              <w:rPr>
                <w:rFonts w:eastAsia="標楷體"/>
                <w:color w:val="000000" w:themeColor="text1"/>
                <w:spacing w:val="15"/>
                <w:kern w:val="0"/>
                <w:fitText w:val="1440" w:id="-427280378"/>
              </w:rPr>
              <w:t>級</w:t>
            </w:r>
          </w:p>
        </w:tc>
        <w:tc>
          <w:tcPr>
            <w:tcW w:w="1620" w:type="dxa"/>
            <w:tcBorders>
              <w:top w:val="single" w:sz="12" w:space="0" w:color="auto"/>
              <w:righ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p>
        </w:tc>
      </w:tr>
      <w:tr w:rsidR="004B56E4" w:rsidRPr="004B56E4" w:rsidTr="00A30C52">
        <w:tc>
          <w:tcPr>
            <w:tcW w:w="1129" w:type="dxa"/>
            <w:tcBorders>
              <w:lef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spacing w:val="240"/>
                <w:kern w:val="0"/>
                <w:fitText w:val="960" w:id="-427280377"/>
              </w:rPr>
              <w:t>學</w:t>
            </w:r>
            <w:r w:rsidRPr="004B56E4">
              <w:rPr>
                <w:rFonts w:eastAsia="標楷體"/>
                <w:color w:val="000000" w:themeColor="text1"/>
                <w:kern w:val="0"/>
                <w:fitText w:val="960" w:id="-427280377"/>
              </w:rPr>
              <w:t>號</w:t>
            </w:r>
          </w:p>
        </w:tc>
        <w:tc>
          <w:tcPr>
            <w:tcW w:w="4739" w:type="dxa"/>
            <w:gridSpan w:val="3"/>
            <w:shd w:val="clear" w:color="auto" w:fill="auto"/>
          </w:tcPr>
          <w:p w:rsidR="00CC2C6C" w:rsidRPr="004B56E4" w:rsidRDefault="00CC2C6C" w:rsidP="00A30C52">
            <w:pPr>
              <w:snapToGrid w:val="0"/>
              <w:spacing w:line="500" w:lineRule="exact"/>
              <w:ind w:right="-335"/>
              <w:rPr>
                <w:rFonts w:eastAsia="標楷體"/>
                <w:color w:val="000000" w:themeColor="text1"/>
              </w:rPr>
            </w:pPr>
          </w:p>
        </w:tc>
        <w:tc>
          <w:tcPr>
            <w:tcW w:w="1620" w:type="dxa"/>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spacing w:val="480"/>
                <w:kern w:val="0"/>
                <w:fitText w:val="1440" w:id="-427280376"/>
              </w:rPr>
              <w:t>姓</w:t>
            </w:r>
            <w:r w:rsidRPr="004B56E4">
              <w:rPr>
                <w:rFonts w:eastAsia="標楷體"/>
                <w:color w:val="000000" w:themeColor="text1"/>
                <w:kern w:val="0"/>
                <w:fitText w:val="1440" w:id="-427280376"/>
              </w:rPr>
              <w:t>名</w:t>
            </w:r>
          </w:p>
        </w:tc>
        <w:tc>
          <w:tcPr>
            <w:tcW w:w="1620" w:type="dxa"/>
            <w:tcBorders>
              <w:righ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p>
        </w:tc>
      </w:tr>
      <w:tr w:rsidR="004B56E4" w:rsidRPr="004B56E4" w:rsidTr="00A30C52">
        <w:tc>
          <w:tcPr>
            <w:tcW w:w="1129" w:type="dxa"/>
            <w:tcBorders>
              <w:left w:val="single" w:sz="12" w:space="0" w:color="auto"/>
              <w:bottom w:val="thinThickSmallGap"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實習日期</w:t>
            </w:r>
          </w:p>
        </w:tc>
        <w:tc>
          <w:tcPr>
            <w:tcW w:w="4739" w:type="dxa"/>
            <w:gridSpan w:val="3"/>
            <w:tcBorders>
              <w:bottom w:val="thinThickSmallGap"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____</w:t>
            </w:r>
            <w:r w:rsidRPr="004B56E4">
              <w:rPr>
                <w:rFonts w:eastAsia="標楷體"/>
                <w:color w:val="000000" w:themeColor="text1"/>
              </w:rPr>
              <w:t>年</w:t>
            </w:r>
            <w:r w:rsidRPr="004B56E4">
              <w:rPr>
                <w:rFonts w:eastAsia="標楷體"/>
                <w:color w:val="000000" w:themeColor="text1"/>
              </w:rPr>
              <w:t>____</w:t>
            </w:r>
            <w:r w:rsidRPr="004B56E4">
              <w:rPr>
                <w:rFonts w:eastAsia="標楷體"/>
                <w:color w:val="000000" w:themeColor="text1"/>
              </w:rPr>
              <w:t>月</w:t>
            </w:r>
            <w:r w:rsidRPr="004B56E4">
              <w:rPr>
                <w:rFonts w:eastAsia="標楷體"/>
                <w:color w:val="000000" w:themeColor="text1"/>
              </w:rPr>
              <w:t>____</w:t>
            </w:r>
            <w:r w:rsidRPr="004B56E4">
              <w:rPr>
                <w:rFonts w:eastAsia="標楷體"/>
                <w:color w:val="000000" w:themeColor="text1"/>
              </w:rPr>
              <w:t>日至</w:t>
            </w:r>
            <w:r w:rsidRPr="004B56E4">
              <w:rPr>
                <w:rFonts w:eastAsia="標楷體"/>
                <w:color w:val="000000" w:themeColor="text1"/>
              </w:rPr>
              <w:t>____</w:t>
            </w:r>
            <w:r w:rsidRPr="004B56E4">
              <w:rPr>
                <w:rFonts w:eastAsia="標楷體"/>
                <w:color w:val="000000" w:themeColor="text1"/>
              </w:rPr>
              <w:t>年</w:t>
            </w:r>
            <w:r w:rsidRPr="004B56E4">
              <w:rPr>
                <w:rFonts w:eastAsia="標楷體"/>
                <w:color w:val="000000" w:themeColor="text1"/>
              </w:rPr>
              <w:t>____</w:t>
            </w:r>
            <w:r w:rsidRPr="004B56E4">
              <w:rPr>
                <w:rFonts w:eastAsia="標楷體"/>
                <w:color w:val="000000" w:themeColor="text1"/>
              </w:rPr>
              <w:t>月</w:t>
            </w:r>
            <w:r w:rsidRPr="004B56E4">
              <w:rPr>
                <w:rFonts w:eastAsia="標楷體"/>
                <w:color w:val="000000" w:themeColor="text1"/>
              </w:rPr>
              <w:t>____</w:t>
            </w:r>
            <w:r w:rsidRPr="004B56E4">
              <w:rPr>
                <w:rFonts w:eastAsia="標楷體"/>
                <w:color w:val="000000" w:themeColor="text1"/>
              </w:rPr>
              <w:t>日</w:t>
            </w:r>
          </w:p>
        </w:tc>
        <w:tc>
          <w:tcPr>
            <w:tcW w:w="1620" w:type="dxa"/>
            <w:tcBorders>
              <w:bottom w:val="thinThickSmallGap"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實習輔導老師</w:t>
            </w:r>
          </w:p>
        </w:tc>
        <w:tc>
          <w:tcPr>
            <w:tcW w:w="1620" w:type="dxa"/>
            <w:tcBorders>
              <w:bottom w:val="thinThickSmallGap" w:sz="12" w:space="0" w:color="auto"/>
              <w:righ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tcPr>
          <w:p w:rsidR="00CC2C6C" w:rsidRPr="004B56E4" w:rsidRDefault="00CC2C6C" w:rsidP="00A30C52">
            <w:pPr>
              <w:snapToGrid w:val="0"/>
              <w:spacing w:line="400" w:lineRule="exact"/>
              <w:ind w:right="-335" w:firstLineChars="200" w:firstLine="480"/>
              <w:rPr>
                <w:rFonts w:eastAsia="標楷體"/>
                <w:color w:val="000000" w:themeColor="text1"/>
              </w:rPr>
            </w:pPr>
            <w:r w:rsidRPr="004B56E4">
              <w:rPr>
                <w:rFonts w:eastAsia="標楷體"/>
                <w:color w:val="000000" w:themeColor="text1"/>
              </w:rPr>
              <w:t>項目</w:t>
            </w:r>
          </w:p>
        </w:tc>
        <w:tc>
          <w:tcPr>
            <w:tcW w:w="824" w:type="dxa"/>
            <w:shd w:val="clear" w:color="auto" w:fill="auto"/>
          </w:tcPr>
          <w:p w:rsidR="00CC2C6C" w:rsidRPr="004B56E4" w:rsidRDefault="00CC2C6C" w:rsidP="00A30C52">
            <w:pPr>
              <w:snapToGrid w:val="0"/>
              <w:spacing w:line="400" w:lineRule="exact"/>
              <w:ind w:right="-335"/>
              <w:jc w:val="both"/>
              <w:rPr>
                <w:rFonts w:eastAsia="標楷體"/>
                <w:color w:val="000000" w:themeColor="text1"/>
              </w:rPr>
            </w:pPr>
            <w:r w:rsidRPr="004B56E4">
              <w:rPr>
                <w:rFonts w:eastAsia="標楷體"/>
                <w:color w:val="000000" w:themeColor="text1"/>
              </w:rPr>
              <w:t>百分比</w:t>
            </w:r>
          </w:p>
        </w:tc>
        <w:tc>
          <w:tcPr>
            <w:tcW w:w="4490" w:type="dxa"/>
            <w:gridSpan w:val="2"/>
            <w:shd w:val="clear" w:color="auto" w:fill="auto"/>
          </w:tcPr>
          <w:p w:rsidR="00CC2C6C" w:rsidRPr="004B56E4" w:rsidRDefault="00CC2C6C" w:rsidP="00A30C52">
            <w:pPr>
              <w:snapToGrid w:val="0"/>
              <w:spacing w:line="400" w:lineRule="exact"/>
              <w:ind w:right="-335" w:firstLineChars="800" w:firstLine="1920"/>
              <w:rPr>
                <w:rFonts w:eastAsia="標楷體"/>
                <w:color w:val="000000" w:themeColor="text1"/>
              </w:rPr>
            </w:pPr>
            <w:r w:rsidRPr="004B56E4">
              <w:rPr>
                <w:rFonts w:eastAsia="標楷體"/>
                <w:color w:val="000000" w:themeColor="text1"/>
              </w:rPr>
              <w:t>內容</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firstLineChars="200" w:firstLine="480"/>
              <w:jc w:val="both"/>
              <w:rPr>
                <w:rFonts w:eastAsia="標楷體"/>
                <w:color w:val="000000" w:themeColor="text1"/>
              </w:rPr>
            </w:pPr>
            <w:r w:rsidRPr="004B56E4">
              <w:rPr>
                <w:rFonts w:eastAsia="標楷體"/>
                <w:color w:val="000000" w:themeColor="text1"/>
              </w:rPr>
              <w:t>成績</w:t>
            </w: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ind w:right="152"/>
              <w:jc w:val="both"/>
              <w:rPr>
                <w:rFonts w:eastAsia="標楷體"/>
                <w:bCs/>
                <w:color w:val="000000" w:themeColor="text1"/>
              </w:rPr>
            </w:pPr>
            <w:r w:rsidRPr="004B56E4">
              <w:rPr>
                <w:rFonts w:eastAsia="標楷體"/>
                <w:bCs/>
                <w:color w:val="000000" w:themeColor="text1"/>
              </w:rPr>
              <w:t>學習態度</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30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能虛心求教、學習態度認真。</w:t>
            </w:r>
          </w:p>
          <w:p w:rsidR="00CC2C6C" w:rsidRPr="004B56E4" w:rsidRDefault="00CC2C6C" w:rsidP="00A30C52">
            <w:pPr>
              <w:snapToGrid w:val="0"/>
              <w:spacing w:line="280" w:lineRule="exact"/>
              <w:ind w:left="331" w:hangingChars="138" w:hanging="331"/>
              <w:rPr>
                <w:rFonts w:eastAsia="標楷體"/>
                <w:color w:val="000000" w:themeColor="text1"/>
              </w:rPr>
            </w:pPr>
            <w:r w:rsidRPr="004B56E4">
              <w:rPr>
                <w:rFonts w:eastAsia="標楷體"/>
                <w:color w:val="000000" w:themeColor="text1"/>
              </w:rPr>
              <w:t>2.</w:t>
            </w:r>
            <w:r w:rsidRPr="004B56E4">
              <w:rPr>
                <w:rFonts w:eastAsia="標楷體"/>
                <w:color w:val="000000" w:themeColor="text1"/>
              </w:rPr>
              <w:t>具備自動自發、積極主動的精神。</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3.</w:t>
            </w:r>
            <w:r w:rsidRPr="004B56E4">
              <w:rPr>
                <w:rFonts w:eastAsia="標楷體"/>
                <w:color w:val="000000" w:themeColor="text1"/>
              </w:rPr>
              <w:t>具有責任感。</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4.</w:t>
            </w:r>
            <w:r w:rsidRPr="004B56E4">
              <w:rPr>
                <w:rFonts w:eastAsia="標楷體"/>
                <w:color w:val="000000" w:themeColor="text1"/>
              </w:rPr>
              <w:t>儀容整齊，舉止端莊。</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jc w:val="both"/>
              <w:rPr>
                <w:rFonts w:eastAsia="標楷體"/>
                <w:bCs/>
                <w:color w:val="000000" w:themeColor="text1"/>
              </w:rPr>
            </w:pPr>
            <w:r w:rsidRPr="004B56E4">
              <w:rPr>
                <w:rFonts w:eastAsia="標楷體"/>
                <w:bCs/>
                <w:color w:val="000000" w:themeColor="text1"/>
              </w:rPr>
              <w:t>人際關係與溝通能力</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10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運用有效的溝通技巧，表達想法。</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2.</w:t>
            </w:r>
            <w:r w:rsidRPr="004B56E4">
              <w:rPr>
                <w:rFonts w:eastAsia="標楷體"/>
                <w:color w:val="000000" w:themeColor="text1"/>
              </w:rPr>
              <w:t>能設身處地為他人著想。</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3.</w:t>
            </w:r>
            <w:r w:rsidRPr="004B56E4">
              <w:rPr>
                <w:rFonts w:eastAsia="標楷體"/>
                <w:color w:val="000000" w:themeColor="text1"/>
              </w:rPr>
              <w:t>態度親切和善，時常面帶笑容。</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4.</w:t>
            </w:r>
            <w:r w:rsidRPr="004B56E4">
              <w:rPr>
                <w:rFonts w:eastAsia="標楷體"/>
                <w:color w:val="000000" w:themeColor="text1"/>
              </w:rPr>
              <w:t>能與機構人員保持良好的互動關係。</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jc w:val="both"/>
              <w:rPr>
                <w:rFonts w:eastAsia="標楷體"/>
                <w:bCs/>
                <w:color w:val="000000" w:themeColor="text1"/>
              </w:rPr>
            </w:pPr>
            <w:r w:rsidRPr="004B56E4">
              <w:rPr>
                <w:rFonts w:eastAsia="標楷體"/>
                <w:bCs/>
                <w:color w:val="000000" w:themeColor="text1"/>
              </w:rPr>
              <w:t>教保專業能力</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30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具備專業知能和教學技巧。</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2.</w:t>
            </w:r>
            <w:r w:rsidRPr="004B56E4">
              <w:rPr>
                <w:rFonts w:eastAsia="標楷體"/>
                <w:color w:val="000000" w:themeColor="text1"/>
              </w:rPr>
              <w:t>具備隨機應變及適當處理事務的能力。</w:t>
            </w:r>
          </w:p>
          <w:p w:rsidR="00CC2C6C" w:rsidRPr="004B56E4" w:rsidRDefault="00CC2C6C" w:rsidP="00A30C52">
            <w:pPr>
              <w:snapToGrid w:val="0"/>
              <w:spacing w:line="280" w:lineRule="exact"/>
              <w:ind w:left="271" w:hangingChars="113" w:hanging="271"/>
              <w:rPr>
                <w:rFonts w:eastAsia="標楷體"/>
                <w:color w:val="000000" w:themeColor="text1"/>
              </w:rPr>
            </w:pPr>
            <w:r w:rsidRPr="004B56E4">
              <w:rPr>
                <w:rFonts w:eastAsia="標楷體"/>
                <w:color w:val="000000" w:themeColor="text1"/>
              </w:rPr>
              <w:t>3.</w:t>
            </w:r>
            <w:r w:rsidRPr="004B56E4">
              <w:rPr>
                <w:rFonts w:eastAsia="標楷體"/>
                <w:color w:val="000000" w:themeColor="text1"/>
              </w:rPr>
              <w:t>具備幼保專業倫理道德的理念與態度。</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4.</w:t>
            </w:r>
            <w:r w:rsidRPr="004B56E4">
              <w:rPr>
                <w:rFonts w:eastAsia="標楷體"/>
                <w:color w:val="000000" w:themeColor="text1"/>
              </w:rPr>
              <w:t>具備資源之發掘與運用能力。</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5.</w:t>
            </w:r>
            <w:r w:rsidRPr="004B56E4">
              <w:rPr>
                <w:rFonts w:eastAsia="標楷體"/>
                <w:color w:val="000000" w:themeColor="text1"/>
              </w:rPr>
              <w:t>能適當運用課室管理技巧。</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6.</w:t>
            </w:r>
            <w:r w:rsidRPr="004B56E4">
              <w:rPr>
                <w:rFonts w:eastAsia="標楷體"/>
                <w:color w:val="000000" w:themeColor="text1"/>
              </w:rPr>
              <w:t>具備教具製作與環境佈置能力。</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7.</w:t>
            </w:r>
            <w:r w:rsidRPr="004B56E4">
              <w:rPr>
                <w:rFonts w:eastAsia="標楷體"/>
                <w:color w:val="000000" w:themeColor="text1"/>
              </w:rPr>
              <w:t>能協助嬰幼兒生活自理，如穿</w:t>
            </w:r>
            <w:proofErr w:type="gramStart"/>
            <w:r w:rsidRPr="004B56E4">
              <w:rPr>
                <w:rFonts w:eastAsia="標楷體"/>
                <w:color w:val="000000" w:themeColor="text1"/>
              </w:rPr>
              <w:t>脫衣鞋</w:t>
            </w:r>
            <w:proofErr w:type="gramEnd"/>
            <w:r w:rsidRPr="004B56E4">
              <w:rPr>
                <w:rFonts w:eastAsia="標楷體"/>
                <w:color w:val="000000" w:themeColor="text1"/>
              </w:rPr>
              <w:t>、餵食、</w:t>
            </w:r>
            <w:proofErr w:type="gramStart"/>
            <w:r w:rsidRPr="004B56E4">
              <w:rPr>
                <w:rFonts w:eastAsia="標楷體"/>
                <w:color w:val="000000" w:themeColor="text1"/>
              </w:rPr>
              <w:t>如廁等</w:t>
            </w:r>
            <w:proofErr w:type="gramEnd"/>
            <w:r w:rsidRPr="004B56E4">
              <w:rPr>
                <w:rFonts w:eastAsia="標楷體"/>
                <w:color w:val="000000" w:themeColor="text1"/>
              </w:rPr>
              <w:t>。</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8.</w:t>
            </w:r>
            <w:r w:rsidRPr="004B56E4">
              <w:rPr>
                <w:rFonts w:eastAsia="標楷體"/>
                <w:color w:val="000000" w:themeColor="text1"/>
              </w:rPr>
              <w:t>能隨時注意幼兒身心需要。</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9.</w:t>
            </w:r>
            <w:r w:rsidRPr="004B56E4">
              <w:rPr>
                <w:rFonts w:eastAsia="標楷體"/>
                <w:color w:val="000000" w:themeColor="text1"/>
              </w:rPr>
              <w:t>能安撫幼兒情緒、解決幼兒問題。</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jc w:val="both"/>
              <w:rPr>
                <w:rFonts w:eastAsia="標楷體"/>
                <w:bCs/>
                <w:color w:val="000000" w:themeColor="text1"/>
              </w:rPr>
            </w:pPr>
            <w:r w:rsidRPr="004B56E4">
              <w:rPr>
                <w:rFonts w:eastAsia="標楷體"/>
                <w:bCs/>
                <w:color w:val="000000" w:themeColor="text1"/>
              </w:rPr>
              <w:t>與幼兒相處能力</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20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能主動關心幼兒與幼兒建立良好關係。</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2.</w:t>
            </w:r>
            <w:r w:rsidRPr="004B56E4">
              <w:rPr>
                <w:rFonts w:eastAsia="標楷體"/>
                <w:color w:val="000000" w:themeColor="text1"/>
              </w:rPr>
              <w:t>能平視幼兒並正向回應幼兒語言。</w:t>
            </w:r>
          </w:p>
          <w:p w:rsidR="00CC2C6C" w:rsidRPr="004B56E4" w:rsidRDefault="00CC2C6C" w:rsidP="00A30C52">
            <w:pPr>
              <w:snapToGrid w:val="0"/>
              <w:spacing w:line="280" w:lineRule="exact"/>
              <w:ind w:left="271" w:hangingChars="113" w:hanging="271"/>
              <w:rPr>
                <w:rFonts w:eastAsia="標楷體"/>
                <w:color w:val="000000" w:themeColor="text1"/>
              </w:rPr>
            </w:pPr>
            <w:r w:rsidRPr="004B56E4">
              <w:rPr>
                <w:rFonts w:eastAsia="標楷體"/>
                <w:color w:val="000000" w:themeColor="text1"/>
              </w:rPr>
              <w:t>3.</w:t>
            </w:r>
            <w:r w:rsidRPr="004B56E4">
              <w:rPr>
                <w:rFonts w:eastAsia="標楷體"/>
                <w:color w:val="000000" w:themeColor="text1"/>
              </w:rPr>
              <w:t>能運用適當詞彙與幼兒溝通。</w:t>
            </w:r>
          </w:p>
          <w:p w:rsidR="00CC2C6C" w:rsidRPr="004B56E4" w:rsidRDefault="00CC2C6C" w:rsidP="00A30C52">
            <w:pPr>
              <w:snapToGrid w:val="0"/>
              <w:spacing w:line="280" w:lineRule="exact"/>
              <w:ind w:left="271" w:hangingChars="113" w:hanging="271"/>
              <w:rPr>
                <w:rFonts w:eastAsia="標楷體"/>
                <w:color w:val="000000" w:themeColor="text1"/>
              </w:rPr>
            </w:pPr>
            <w:r w:rsidRPr="004B56E4">
              <w:rPr>
                <w:rFonts w:eastAsia="標楷體"/>
                <w:color w:val="000000" w:themeColor="text1"/>
              </w:rPr>
              <w:t>4.</w:t>
            </w:r>
            <w:r w:rsidRPr="004B56E4">
              <w:rPr>
                <w:rFonts w:eastAsia="標楷體"/>
                <w:color w:val="000000" w:themeColor="text1"/>
              </w:rPr>
              <w:t>具備親和力。</w:t>
            </w:r>
            <w:r w:rsidRPr="004B56E4">
              <w:rPr>
                <w:rFonts w:eastAsia="標楷體"/>
                <w:color w:val="000000" w:themeColor="text1"/>
              </w:rPr>
              <w:t xml:space="preserve"> </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ind w:right="152"/>
              <w:jc w:val="both"/>
              <w:rPr>
                <w:rFonts w:eastAsia="標楷體"/>
                <w:bCs/>
                <w:color w:val="000000" w:themeColor="text1"/>
              </w:rPr>
            </w:pPr>
            <w:r w:rsidRPr="004B56E4">
              <w:rPr>
                <w:rFonts w:eastAsia="標楷體"/>
                <w:bCs/>
                <w:color w:val="000000" w:themeColor="text1"/>
              </w:rPr>
              <w:t>出缺席狀況</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10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ind w:right="-334"/>
              <w:rPr>
                <w:rFonts w:eastAsia="標楷體"/>
                <w:color w:val="000000" w:themeColor="text1"/>
              </w:rPr>
            </w:pPr>
            <w:r w:rsidRPr="004B56E4">
              <w:rPr>
                <w:rFonts w:eastAsia="標楷體"/>
                <w:color w:val="000000" w:themeColor="text1"/>
              </w:rPr>
              <w:t>包括遲到、早退、無故缺席、未經請假自</w:t>
            </w:r>
          </w:p>
          <w:p w:rsidR="00CC2C6C" w:rsidRPr="004B56E4" w:rsidRDefault="00CC2C6C" w:rsidP="00A30C52">
            <w:pPr>
              <w:snapToGrid w:val="0"/>
              <w:spacing w:line="280" w:lineRule="exact"/>
              <w:ind w:right="-334"/>
              <w:rPr>
                <w:rFonts w:eastAsia="標楷體"/>
                <w:color w:val="000000" w:themeColor="text1"/>
              </w:rPr>
            </w:pPr>
            <w:r w:rsidRPr="004B56E4">
              <w:rPr>
                <w:rFonts w:eastAsia="標楷體"/>
                <w:color w:val="000000" w:themeColor="text1"/>
              </w:rPr>
              <w:t>行變更實習時間或未參與機構舉辦活動及</w:t>
            </w:r>
          </w:p>
          <w:p w:rsidR="00CC2C6C" w:rsidRPr="004B56E4" w:rsidRDefault="00CC2C6C" w:rsidP="00A30C52">
            <w:pPr>
              <w:snapToGrid w:val="0"/>
              <w:spacing w:line="280" w:lineRule="exact"/>
              <w:ind w:right="-334"/>
              <w:rPr>
                <w:rFonts w:eastAsia="標楷體"/>
                <w:color w:val="000000" w:themeColor="text1"/>
              </w:rPr>
            </w:pPr>
            <w:r w:rsidRPr="004B56E4">
              <w:rPr>
                <w:rFonts w:eastAsia="標楷體"/>
                <w:color w:val="000000" w:themeColor="text1"/>
              </w:rPr>
              <w:t>會議等。</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600" w:lineRule="exact"/>
              <w:ind w:firstLineChars="150" w:firstLine="360"/>
              <w:rPr>
                <w:rFonts w:eastAsia="標楷體"/>
                <w:bCs/>
                <w:color w:val="000000" w:themeColor="text1"/>
              </w:rPr>
            </w:pPr>
            <w:r w:rsidRPr="004B56E4">
              <w:rPr>
                <w:rFonts w:eastAsia="標楷體"/>
                <w:bCs/>
                <w:color w:val="000000" w:themeColor="text1"/>
              </w:rPr>
              <w:t>總</w:t>
            </w:r>
            <w:r w:rsidRPr="004B56E4">
              <w:rPr>
                <w:rFonts w:eastAsia="標楷體"/>
                <w:bCs/>
                <w:color w:val="000000" w:themeColor="text1"/>
              </w:rPr>
              <w:t xml:space="preserve">        </w:t>
            </w:r>
            <w:r w:rsidRPr="004B56E4">
              <w:rPr>
                <w:rFonts w:eastAsia="標楷體"/>
                <w:bCs/>
                <w:color w:val="000000" w:themeColor="text1"/>
              </w:rPr>
              <w:t>分</w:t>
            </w:r>
          </w:p>
        </w:tc>
        <w:tc>
          <w:tcPr>
            <w:tcW w:w="5314" w:type="dxa"/>
            <w:gridSpan w:val="3"/>
            <w:shd w:val="clear" w:color="auto" w:fill="auto"/>
          </w:tcPr>
          <w:p w:rsidR="00CC2C6C" w:rsidRPr="004B56E4" w:rsidRDefault="00CC2C6C" w:rsidP="00A30C52">
            <w:pPr>
              <w:snapToGrid w:val="0"/>
              <w:spacing w:line="600" w:lineRule="exact"/>
              <w:ind w:right="-335"/>
              <w:jc w:val="center"/>
              <w:rPr>
                <w:rFonts w:eastAsia="標楷體"/>
                <w:color w:val="000000" w:themeColor="text1"/>
              </w:rPr>
            </w:pPr>
            <w:r w:rsidRPr="004B56E4">
              <w:rPr>
                <w:rFonts w:eastAsia="標楷體"/>
                <w:bCs/>
                <w:color w:val="000000" w:themeColor="text1"/>
              </w:rPr>
              <w:t>100</w:t>
            </w:r>
            <w:r w:rsidRPr="004B56E4">
              <w:rPr>
                <w:rFonts w:eastAsia="標楷體"/>
                <w:bCs/>
                <w:color w:val="000000" w:themeColor="text1"/>
              </w:rPr>
              <w:t>％</w:t>
            </w:r>
          </w:p>
        </w:tc>
        <w:tc>
          <w:tcPr>
            <w:tcW w:w="1620" w:type="dxa"/>
            <w:tcBorders>
              <w:right w:val="single" w:sz="12" w:space="0" w:color="auto"/>
            </w:tcBorders>
            <w:shd w:val="clear" w:color="auto" w:fill="auto"/>
          </w:tcPr>
          <w:p w:rsidR="00CC2C6C" w:rsidRPr="004B56E4" w:rsidRDefault="00CC2C6C" w:rsidP="00A30C52">
            <w:pPr>
              <w:snapToGrid w:val="0"/>
              <w:spacing w:line="600" w:lineRule="exact"/>
              <w:ind w:right="-335"/>
              <w:jc w:val="center"/>
              <w:rPr>
                <w:rFonts w:eastAsia="標楷體"/>
                <w:color w:val="000000" w:themeColor="text1"/>
              </w:rPr>
            </w:pPr>
          </w:p>
        </w:tc>
      </w:tr>
      <w:tr w:rsidR="004B56E4" w:rsidRPr="004B56E4" w:rsidTr="00B5522B">
        <w:trPr>
          <w:trHeight w:val="668"/>
        </w:trPr>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121" w:lineRule="atLeast"/>
              <w:jc w:val="center"/>
              <w:rPr>
                <w:rFonts w:eastAsia="標楷體"/>
                <w:bCs/>
                <w:color w:val="000000" w:themeColor="text1"/>
              </w:rPr>
            </w:pPr>
            <w:r w:rsidRPr="004B56E4">
              <w:rPr>
                <w:rFonts w:eastAsia="標楷體"/>
                <w:bCs/>
                <w:color w:val="000000" w:themeColor="text1"/>
              </w:rPr>
              <w:t>實習單位</w:t>
            </w:r>
          </w:p>
          <w:p w:rsidR="00CC2C6C" w:rsidRPr="004B56E4" w:rsidRDefault="00CC2C6C" w:rsidP="00A30C52">
            <w:pPr>
              <w:snapToGrid w:val="0"/>
              <w:spacing w:line="121" w:lineRule="atLeast"/>
              <w:jc w:val="center"/>
              <w:rPr>
                <w:rFonts w:eastAsia="標楷體"/>
                <w:bCs/>
                <w:color w:val="000000" w:themeColor="text1"/>
              </w:rPr>
            </w:pPr>
            <w:r w:rsidRPr="004B56E4">
              <w:rPr>
                <w:rFonts w:eastAsia="標楷體"/>
                <w:bCs/>
                <w:color w:val="000000" w:themeColor="text1"/>
              </w:rPr>
              <w:t>輔導老師簽章</w:t>
            </w:r>
          </w:p>
        </w:tc>
        <w:tc>
          <w:tcPr>
            <w:tcW w:w="6934" w:type="dxa"/>
            <w:gridSpan w:val="4"/>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p w:rsidR="00CC2C6C" w:rsidRPr="004B56E4" w:rsidRDefault="00CC2C6C" w:rsidP="00A30C52">
            <w:pPr>
              <w:snapToGrid w:val="0"/>
              <w:spacing w:line="400" w:lineRule="exact"/>
              <w:ind w:right="-335"/>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jc w:val="center"/>
              <w:rPr>
                <w:rFonts w:eastAsia="標楷體"/>
                <w:color w:val="000000" w:themeColor="text1"/>
              </w:rPr>
            </w:pPr>
            <w:r w:rsidRPr="004B56E4">
              <w:rPr>
                <w:rFonts w:eastAsia="標楷體"/>
                <w:color w:val="000000" w:themeColor="text1"/>
              </w:rPr>
              <w:t>評</w:t>
            </w:r>
            <w:r w:rsidRPr="004B56E4">
              <w:rPr>
                <w:rFonts w:eastAsia="標楷體"/>
                <w:color w:val="000000" w:themeColor="text1"/>
              </w:rPr>
              <w:t xml:space="preserve">     </w:t>
            </w:r>
            <w:r w:rsidRPr="004B56E4">
              <w:rPr>
                <w:rFonts w:eastAsia="標楷體"/>
                <w:color w:val="000000" w:themeColor="text1"/>
              </w:rPr>
              <w:t>語</w:t>
            </w:r>
          </w:p>
        </w:tc>
        <w:tc>
          <w:tcPr>
            <w:tcW w:w="6934" w:type="dxa"/>
            <w:gridSpan w:val="4"/>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p w:rsidR="00CC2C6C" w:rsidRPr="004B56E4" w:rsidRDefault="00CC2C6C" w:rsidP="00A30C52">
            <w:pPr>
              <w:snapToGrid w:val="0"/>
              <w:spacing w:line="400" w:lineRule="exact"/>
              <w:ind w:right="-335"/>
              <w:rPr>
                <w:rFonts w:eastAsia="標楷體"/>
                <w:color w:val="000000" w:themeColor="text1"/>
              </w:rPr>
            </w:pPr>
          </w:p>
        </w:tc>
      </w:tr>
      <w:tr w:rsidR="00CC2C6C" w:rsidRPr="004B56E4" w:rsidTr="00A30C52">
        <w:tc>
          <w:tcPr>
            <w:tcW w:w="2174" w:type="dxa"/>
            <w:gridSpan w:val="2"/>
            <w:tcBorders>
              <w:left w:val="single" w:sz="12" w:space="0" w:color="auto"/>
              <w:bottom w:val="single" w:sz="12" w:space="0" w:color="auto"/>
            </w:tcBorders>
            <w:shd w:val="clear" w:color="auto" w:fill="auto"/>
            <w:vAlign w:val="center"/>
          </w:tcPr>
          <w:p w:rsidR="00CC2C6C" w:rsidRPr="004B56E4" w:rsidRDefault="00CC2C6C" w:rsidP="00A30C52">
            <w:pPr>
              <w:snapToGrid w:val="0"/>
              <w:spacing w:line="65" w:lineRule="atLeast"/>
              <w:jc w:val="center"/>
              <w:rPr>
                <w:rFonts w:eastAsia="標楷體"/>
                <w:bCs/>
                <w:color w:val="000000" w:themeColor="text1"/>
              </w:rPr>
            </w:pPr>
            <w:r w:rsidRPr="004B56E4">
              <w:rPr>
                <w:rFonts w:eastAsia="標楷體"/>
                <w:bCs/>
                <w:color w:val="000000" w:themeColor="text1"/>
              </w:rPr>
              <w:t>實習單位主管簽章</w:t>
            </w:r>
          </w:p>
        </w:tc>
        <w:tc>
          <w:tcPr>
            <w:tcW w:w="6934" w:type="dxa"/>
            <w:gridSpan w:val="4"/>
            <w:tcBorders>
              <w:bottom w:val="single" w:sz="12" w:space="0" w:color="auto"/>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p w:rsidR="00CC2C6C" w:rsidRPr="004B56E4" w:rsidRDefault="00CC2C6C" w:rsidP="00A30C52">
            <w:pPr>
              <w:snapToGrid w:val="0"/>
              <w:spacing w:line="400" w:lineRule="exact"/>
              <w:ind w:right="-335"/>
              <w:rPr>
                <w:rFonts w:eastAsia="標楷體"/>
                <w:color w:val="000000" w:themeColor="text1"/>
              </w:rPr>
            </w:pPr>
          </w:p>
        </w:tc>
      </w:tr>
    </w:tbl>
    <w:p w:rsidR="00CC2C6C" w:rsidRPr="004B56E4" w:rsidRDefault="00CC2C6C" w:rsidP="00CC2C6C">
      <w:pPr>
        <w:snapToGrid w:val="0"/>
        <w:ind w:right="-334"/>
        <w:rPr>
          <w:color w:val="000000" w:themeColor="text1"/>
        </w:rPr>
      </w:pPr>
    </w:p>
    <w:p w:rsidR="00CC2C6C" w:rsidRPr="004B56E4" w:rsidRDefault="007A0962" w:rsidP="00CC2C6C">
      <w:pPr>
        <w:snapToGrid w:val="0"/>
        <w:spacing w:line="500" w:lineRule="exact"/>
        <w:ind w:firstLineChars="600" w:firstLine="2160"/>
        <w:jc w:val="both"/>
        <w:rPr>
          <w:rFonts w:eastAsia="標楷體"/>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659264" behindDoc="0" locked="0" layoutInCell="1" allowOverlap="1" wp14:anchorId="3F2DECBD" wp14:editId="5FDFEBF2">
                <wp:simplePos x="0" y="0"/>
                <wp:positionH relativeFrom="column">
                  <wp:posOffset>0</wp:posOffset>
                </wp:positionH>
                <wp:positionV relativeFrom="paragraph">
                  <wp:posOffset>-342900</wp:posOffset>
                </wp:positionV>
                <wp:extent cx="800100" cy="342900"/>
                <wp:effectExtent l="19050" t="19050" r="19050"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ECBD" id="Text Box 16" o:spid="_x0000_s1083" type="#_x0000_t202" style="position:absolute;left:0;text-align:left;margin-left:0;margin-top:-27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" strokeweight="3pt">
                <v:stroke linestyle="thinThin"/>
                <v:textbo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17</w:t>
                      </w:r>
                    </w:p>
                  </w:txbxContent>
                </v:textbox>
              </v:shape>
            </w:pict>
          </mc:Fallback>
        </mc:AlternateConten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rsidR="00CC2C6C" w:rsidRPr="004B56E4" w:rsidRDefault="00CC2C6C" w:rsidP="008B534F">
      <w:pPr>
        <w:snapToGrid w:val="0"/>
        <w:spacing w:afterLines="50" w:after="120" w:line="500" w:lineRule="exact"/>
        <w:ind w:firstLineChars="1000" w:firstLine="2800"/>
        <w:rPr>
          <w:rFonts w:eastAsia="標楷體"/>
          <w:color w:val="000000" w:themeColor="text1"/>
        </w:rPr>
      </w:pPr>
      <w:r w:rsidRPr="004B56E4">
        <w:rPr>
          <w:rFonts w:eastAsia="標楷體"/>
          <w:bCs/>
          <w:color w:val="000000" w:themeColor="text1"/>
          <w:sz w:val="28"/>
          <w:szCs w:val="28"/>
        </w:rPr>
        <w:t>實習試教活動評析表</w:t>
      </w:r>
      <w:r w:rsidRPr="004B56E4">
        <w:rPr>
          <w:rFonts w:eastAsia="標楷體"/>
          <w:b/>
          <w:bCs/>
          <w:color w:val="000000" w:themeColor="text1"/>
          <w:sz w:val="28"/>
        </w:rPr>
        <w:t xml:space="preserve">       </w:t>
      </w:r>
    </w:p>
    <w:p w:rsidR="00CC2C6C" w:rsidRPr="004B56E4" w:rsidRDefault="007A0962" w:rsidP="00CC2C6C">
      <w:pPr>
        <w:snapToGrid w:val="0"/>
        <w:spacing w:line="500" w:lineRule="exact"/>
        <w:rPr>
          <w:rFonts w:eastAsia="標楷體"/>
          <w:color w:val="000000" w:themeColor="text1"/>
        </w:rPr>
      </w:pPr>
      <w:r w:rsidRPr="004B56E4">
        <w:rPr>
          <w:rFonts w:eastAsia="標楷體"/>
          <w:noProof/>
          <w:color w:val="000000" w:themeColor="text1"/>
          <w:sz w:val="20"/>
        </w:rPr>
        <mc:AlternateContent>
          <mc:Choice Requires="wps">
            <w:drawing>
              <wp:anchor distT="4294967295" distB="4294967295" distL="114300" distR="114300" simplePos="0" relativeHeight="251655168" behindDoc="0" locked="0" layoutInCell="1" allowOverlap="1" wp14:anchorId="5B3947A0" wp14:editId="3F7D990C">
                <wp:simplePos x="0" y="0"/>
                <wp:positionH relativeFrom="column">
                  <wp:posOffset>4229100</wp:posOffset>
                </wp:positionH>
                <wp:positionV relativeFrom="paragraph">
                  <wp:posOffset>279399</wp:posOffset>
                </wp:positionV>
                <wp:extent cx="1028700" cy="0"/>
                <wp:effectExtent l="0" t="0" r="19050" b="1905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6B1D5" id="Line 1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22pt" to="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pd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"/>
            </w:pict>
          </mc:Fallback>
        </mc:AlternateContent>
      </w:r>
      <w:r w:rsidR="00CC2C6C" w:rsidRPr="004B56E4">
        <w:rPr>
          <w:rFonts w:eastAsia="標楷體"/>
          <w:color w:val="000000" w:themeColor="text1"/>
        </w:rPr>
        <w:t>實習</w:t>
      </w:r>
      <w:r w:rsidR="005F06BD" w:rsidRPr="004B56E4">
        <w:rPr>
          <w:rFonts w:eastAsia="標楷體" w:hint="eastAsia"/>
          <w:color w:val="000000" w:themeColor="text1"/>
        </w:rPr>
        <w:t>機構</w:t>
      </w:r>
      <w:r w:rsidR="00CC2C6C" w:rsidRPr="004B56E4">
        <w:rPr>
          <w:rFonts w:eastAsia="標楷體"/>
          <w:color w:val="000000" w:themeColor="text1"/>
        </w:rPr>
        <w:t>：</w:t>
      </w:r>
      <w:r w:rsidR="00CC2C6C" w:rsidRPr="004B56E4">
        <w:rPr>
          <w:rFonts w:eastAsia="標楷體"/>
          <w:color w:val="000000" w:themeColor="text1"/>
        </w:rPr>
        <w:t xml:space="preserve">               </w:t>
      </w:r>
      <w:r w:rsidR="00CC2C6C" w:rsidRPr="004B56E4">
        <w:rPr>
          <w:rFonts w:eastAsia="標楷體"/>
          <w:color w:val="000000" w:themeColor="text1"/>
        </w:rPr>
        <w:t>學生姓名：</w:t>
      </w:r>
      <w:r w:rsidR="00CC2C6C" w:rsidRPr="004B56E4">
        <w:rPr>
          <w:rFonts w:eastAsia="標楷體"/>
          <w:color w:val="000000" w:themeColor="text1"/>
        </w:rPr>
        <w:t xml:space="preserve">      </w:t>
      </w:r>
      <w:r w:rsidR="00CC2C6C" w:rsidRPr="004B56E4">
        <w:rPr>
          <w:rFonts w:eastAsia="標楷體" w:hint="eastAsia"/>
          <w:color w:val="000000" w:themeColor="text1"/>
        </w:rPr>
        <w:t xml:space="preserve">  </w:t>
      </w:r>
      <w:r w:rsidR="00CC2C6C" w:rsidRPr="004B56E4">
        <w:rPr>
          <w:rFonts w:eastAsia="標楷體"/>
          <w:color w:val="000000" w:themeColor="text1"/>
        </w:rPr>
        <w:t xml:space="preserve">       </w:t>
      </w:r>
      <w:r w:rsidR="00CC2C6C" w:rsidRPr="004B56E4">
        <w:rPr>
          <w:rFonts w:eastAsia="標楷體"/>
          <w:color w:val="000000" w:themeColor="text1"/>
        </w:rPr>
        <w:t>學號：</w:t>
      </w:r>
      <w:r w:rsidR="00CC2C6C" w:rsidRPr="004B56E4">
        <w:rPr>
          <w:rFonts w:eastAsia="標楷體" w:hint="eastAsia"/>
          <w:color w:val="000000" w:themeColor="text1"/>
        </w:rPr>
        <w:t xml:space="preserve"> </w:t>
      </w:r>
    </w:p>
    <w:p w:rsidR="00CC2C6C" w:rsidRPr="004B56E4" w:rsidRDefault="007A0962" w:rsidP="00CC2C6C">
      <w:pPr>
        <w:snapToGrid w:val="0"/>
        <w:spacing w:line="500" w:lineRule="exact"/>
        <w:rPr>
          <w:rFonts w:eastAsia="標楷體"/>
          <w:color w:val="000000" w:themeColor="text1"/>
        </w:rPr>
      </w:pPr>
      <w:r w:rsidRPr="004B56E4">
        <w:rPr>
          <w:rFonts w:eastAsia="標楷體"/>
          <w:noProof/>
          <w:color w:val="000000" w:themeColor="text1"/>
          <w:sz w:val="20"/>
        </w:rPr>
        <mc:AlternateContent>
          <mc:Choice Requires="wps">
            <w:drawing>
              <wp:anchor distT="4294967295" distB="4294967295" distL="114300" distR="114300" simplePos="0" relativeHeight="251657216" behindDoc="0" locked="0" layoutInCell="1" allowOverlap="1" wp14:anchorId="09320831" wp14:editId="5F70E87C">
                <wp:simplePos x="0" y="0"/>
                <wp:positionH relativeFrom="column">
                  <wp:posOffset>4250055</wp:posOffset>
                </wp:positionH>
                <wp:positionV relativeFrom="paragraph">
                  <wp:posOffset>250824</wp:posOffset>
                </wp:positionV>
                <wp:extent cx="1028700" cy="0"/>
                <wp:effectExtent l="0" t="0" r="19050"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84F07" id="Line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65pt,19.75pt" to="415.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c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"/>
            </w:pict>
          </mc:Fallback>
        </mc:AlternateContent>
      </w:r>
      <w:r w:rsidRPr="004B56E4">
        <w:rPr>
          <w:rFonts w:eastAsia="標楷體"/>
          <w:noProof/>
          <w:color w:val="000000" w:themeColor="text1"/>
          <w:sz w:val="20"/>
        </w:rPr>
        <mc:AlternateContent>
          <mc:Choice Requires="wps">
            <w:drawing>
              <wp:anchor distT="4294967295" distB="4294967295" distL="114300" distR="114300" simplePos="0" relativeHeight="251653120" behindDoc="0" locked="0" layoutInCell="1" allowOverlap="1" wp14:anchorId="067C6A5E" wp14:editId="6E0956C9">
                <wp:simplePos x="0" y="0"/>
                <wp:positionH relativeFrom="column">
                  <wp:posOffset>2628900</wp:posOffset>
                </wp:positionH>
                <wp:positionV relativeFrom="paragraph">
                  <wp:posOffset>-1</wp:posOffset>
                </wp:positionV>
                <wp:extent cx="1028700" cy="0"/>
                <wp:effectExtent l="0" t="0" r="19050" b="190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1EE64" id="Line 10"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6HFA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"/>
            </w:pict>
          </mc:Fallback>
        </mc:AlternateContent>
      </w:r>
      <w:r w:rsidRPr="004B56E4">
        <w:rPr>
          <w:rFonts w:eastAsia="標楷體"/>
          <w:noProof/>
          <w:color w:val="000000" w:themeColor="text1"/>
          <w:sz w:val="20"/>
        </w:rPr>
        <mc:AlternateContent>
          <mc:Choice Requires="wps">
            <w:drawing>
              <wp:anchor distT="4294967295" distB="4294967295" distL="114300" distR="114300" simplePos="0" relativeHeight="251652096" behindDoc="0" locked="0" layoutInCell="1" allowOverlap="1" wp14:anchorId="5351AF48" wp14:editId="7FBE43E1">
                <wp:simplePos x="0" y="0"/>
                <wp:positionH relativeFrom="column">
                  <wp:posOffset>800100</wp:posOffset>
                </wp:positionH>
                <wp:positionV relativeFrom="paragraph">
                  <wp:posOffset>-1</wp:posOffset>
                </wp:positionV>
                <wp:extent cx="1028700" cy="0"/>
                <wp:effectExtent l="0" t="0" r="19050" b="190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8A53F" id="Line 9"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"/>
            </w:pict>
          </mc:Fallback>
        </mc:AlternateContent>
      </w:r>
      <w:r w:rsidR="00CC2C6C" w:rsidRPr="004B56E4">
        <w:rPr>
          <w:rFonts w:eastAsia="標楷體"/>
          <w:color w:val="000000" w:themeColor="text1"/>
        </w:rPr>
        <w:t>活動日期：</w:t>
      </w:r>
      <w:r w:rsidR="00CC2C6C" w:rsidRPr="004B56E4">
        <w:rPr>
          <w:rFonts w:eastAsia="標楷體"/>
          <w:color w:val="000000" w:themeColor="text1"/>
        </w:rPr>
        <w:t xml:space="preserve">               </w:t>
      </w:r>
      <w:r w:rsidR="00CC2C6C" w:rsidRPr="004B56E4">
        <w:rPr>
          <w:rFonts w:eastAsia="標楷體"/>
          <w:color w:val="000000" w:themeColor="text1"/>
        </w:rPr>
        <w:t>班</w:t>
      </w:r>
      <w:r w:rsidR="00CC2C6C" w:rsidRPr="004B56E4">
        <w:rPr>
          <w:rFonts w:eastAsia="標楷體"/>
          <w:color w:val="000000" w:themeColor="text1"/>
        </w:rPr>
        <w:t xml:space="preserve">    </w:t>
      </w:r>
      <w:r w:rsidR="00CC2C6C" w:rsidRPr="004B56E4">
        <w:rPr>
          <w:rFonts w:eastAsia="標楷體"/>
          <w:color w:val="000000" w:themeColor="text1"/>
        </w:rPr>
        <w:t>別：</w:t>
      </w:r>
      <w:r w:rsidR="00CC2C6C" w:rsidRPr="004B56E4">
        <w:rPr>
          <w:rFonts w:eastAsia="標楷體"/>
          <w:color w:val="000000" w:themeColor="text1"/>
        </w:rPr>
        <w:t xml:space="preserve">             </w:t>
      </w:r>
      <w:r w:rsidR="00CC2C6C" w:rsidRPr="004B56E4">
        <w:rPr>
          <w:rFonts w:eastAsia="標楷體" w:hint="eastAsia"/>
          <w:color w:val="000000" w:themeColor="text1"/>
        </w:rPr>
        <w:t xml:space="preserve">  </w:t>
      </w:r>
      <w:r w:rsidR="00CC2C6C" w:rsidRPr="004B56E4">
        <w:rPr>
          <w:rFonts w:eastAsia="標楷體"/>
          <w:color w:val="000000" w:themeColor="text1"/>
        </w:rPr>
        <w:t>人數：</w:t>
      </w:r>
    </w:p>
    <w:p w:rsidR="00CC2C6C" w:rsidRPr="004B56E4" w:rsidRDefault="007A0962" w:rsidP="00DC61C9">
      <w:pPr>
        <w:snapToGrid w:val="0"/>
        <w:spacing w:line="500" w:lineRule="exact"/>
        <w:rPr>
          <w:rFonts w:eastAsia="標楷體"/>
          <w:color w:val="000000" w:themeColor="text1"/>
        </w:rPr>
      </w:pPr>
      <w:r w:rsidRPr="004B56E4">
        <w:rPr>
          <w:rFonts w:eastAsia="標楷體"/>
          <w:noProof/>
          <w:color w:val="000000" w:themeColor="text1"/>
          <w:sz w:val="20"/>
        </w:rPr>
        <mc:AlternateContent>
          <mc:Choice Requires="wps">
            <w:drawing>
              <wp:anchor distT="4294967295" distB="4294967295" distL="114300" distR="114300" simplePos="0" relativeHeight="251656192" behindDoc="0" locked="0" layoutInCell="1" allowOverlap="1" wp14:anchorId="2F95BEE2" wp14:editId="1EC8B1E1">
                <wp:simplePos x="0" y="0"/>
                <wp:positionH relativeFrom="column">
                  <wp:posOffset>2628900</wp:posOffset>
                </wp:positionH>
                <wp:positionV relativeFrom="paragraph">
                  <wp:posOffset>-1</wp:posOffset>
                </wp:positionV>
                <wp:extent cx="1028700" cy="0"/>
                <wp:effectExtent l="0" t="0" r="19050" b="1905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AA48A"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1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"/>
            </w:pict>
          </mc:Fallback>
        </mc:AlternateContent>
      </w:r>
      <w:r w:rsidRPr="004B56E4">
        <w:rPr>
          <w:rFonts w:eastAsia="標楷體"/>
          <w:noProof/>
          <w:color w:val="000000" w:themeColor="text1"/>
          <w:sz w:val="20"/>
        </w:rPr>
        <mc:AlternateContent>
          <mc:Choice Requires="wps">
            <w:drawing>
              <wp:anchor distT="4294967295" distB="4294967295" distL="114300" distR="114300" simplePos="0" relativeHeight="251654144" behindDoc="0" locked="0" layoutInCell="1" allowOverlap="1" wp14:anchorId="473303B3" wp14:editId="0B21C8AA">
                <wp:simplePos x="0" y="0"/>
                <wp:positionH relativeFrom="column">
                  <wp:posOffset>800100</wp:posOffset>
                </wp:positionH>
                <wp:positionV relativeFrom="paragraph">
                  <wp:posOffset>-1</wp:posOffset>
                </wp:positionV>
                <wp:extent cx="1028700" cy="0"/>
                <wp:effectExtent l="0" t="0" r="1905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2EECC" id="Line 1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G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RloTS9cQUgKrWzITl6Vi9mq+lXh5SuWqIOPEp8vRiIixHJQ0hYOAMX7PuPmgGGHL2OdTo3&#10;tguUUAF0jnZcBjv42SMKm1k6mT+l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"/>
            </w:pict>
          </mc:Fallback>
        </mc:AlternateContent>
      </w:r>
      <w:r w:rsidR="00CC2C6C" w:rsidRPr="004B56E4">
        <w:rPr>
          <w:rFonts w:eastAsia="標楷體"/>
          <w:color w:val="000000" w:themeColor="text1"/>
        </w:rPr>
        <w:t>活動名稱：</w:t>
      </w:r>
      <w:r w:rsidR="00CC2C6C" w:rsidRPr="004B56E4">
        <w:rPr>
          <w:rFonts w:eastAsia="標楷體" w:hint="eastAsia"/>
          <w:color w:val="000000" w:themeColor="text1"/>
          <w:u w:val="single"/>
        </w:rPr>
        <w:t xml:space="preserve">                                                           </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5839"/>
        <w:gridCol w:w="2268"/>
      </w:tblGrid>
      <w:tr w:rsidR="004B56E4" w:rsidRPr="004B56E4" w:rsidTr="00A82187">
        <w:trPr>
          <w:cantSplit/>
          <w:trHeight w:val="597"/>
        </w:trPr>
        <w:tc>
          <w:tcPr>
            <w:tcW w:w="568" w:type="dxa"/>
            <w:tcBorders>
              <w:top w:val="single" w:sz="12" w:space="0" w:color="auto"/>
              <w:lef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項目</w:t>
            </w:r>
          </w:p>
        </w:tc>
        <w:tc>
          <w:tcPr>
            <w:tcW w:w="5839" w:type="dxa"/>
            <w:tcBorders>
              <w:top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內</w:t>
            </w:r>
            <w:r w:rsidRPr="004B56E4">
              <w:rPr>
                <w:rFonts w:eastAsia="標楷體"/>
                <w:color w:val="000000" w:themeColor="text1"/>
              </w:rPr>
              <w:t xml:space="preserve">                       </w:t>
            </w:r>
            <w:r w:rsidRPr="004B56E4">
              <w:rPr>
                <w:rFonts w:eastAsia="標楷體"/>
                <w:color w:val="000000" w:themeColor="text1"/>
              </w:rPr>
              <w:t>容</w:t>
            </w:r>
          </w:p>
        </w:tc>
        <w:tc>
          <w:tcPr>
            <w:tcW w:w="2268" w:type="dxa"/>
            <w:tcBorders>
              <w:top w:val="single" w:sz="12" w:space="0" w:color="auto"/>
              <w:righ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分</w:t>
            </w:r>
            <w:r w:rsidRPr="004B56E4">
              <w:rPr>
                <w:rFonts w:eastAsia="標楷體" w:hint="eastAsia"/>
                <w:color w:val="000000" w:themeColor="text1"/>
              </w:rPr>
              <w:t xml:space="preserve">  </w:t>
            </w:r>
            <w:r w:rsidRPr="004B56E4">
              <w:rPr>
                <w:rFonts w:eastAsia="標楷體"/>
                <w:color w:val="000000" w:themeColor="text1"/>
              </w:rPr>
              <w:t>數</w:t>
            </w:r>
          </w:p>
        </w:tc>
      </w:tr>
      <w:tr w:rsidR="004B56E4" w:rsidRPr="004B56E4" w:rsidTr="00A82187">
        <w:trPr>
          <w:cantSplit/>
        </w:trPr>
        <w:tc>
          <w:tcPr>
            <w:tcW w:w="568" w:type="dxa"/>
            <w:vMerge w:val="restart"/>
            <w:tcBorders>
              <w:left w:val="single" w:sz="12" w:space="0" w:color="auto"/>
            </w:tcBorders>
          </w:tcPr>
          <w:p w:rsidR="001A356D" w:rsidRPr="004B56E4" w:rsidRDefault="001A356D" w:rsidP="00CC2C6C">
            <w:pPr>
              <w:rPr>
                <w:rFonts w:eastAsia="標楷體"/>
                <w:color w:val="000000" w:themeColor="text1"/>
              </w:rPr>
            </w:pPr>
            <w:r w:rsidRPr="004B56E4">
              <w:rPr>
                <w:rFonts w:eastAsia="標楷體"/>
                <w:color w:val="000000" w:themeColor="text1"/>
              </w:rPr>
              <w:t>目標</w:t>
            </w:r>
          </w:p>
          <w:p w:rsidR="001A356D" w:rsidRPr="004B56E4" w:rsidRDefault="001A356D" w:rsidP="00CC2C6C">
            <w:pPr>
              <w:rPr>
                <w:rFonts w:eastAsia="標楷體"/>
                <w:color w:val="000000" w:themeColor="text1"/>
              </w:rPr>
            </w:pPr>
            <w:r w:rsidRPr="004B56E4">
              <w:rPr>
                <w:rFonts w:eastAsia="標楷體"/>
                <w:color w:val="000000" w:themeColor="text1"/>
              </w:rPr>
              <w:t>設計</w:t>
            </w:r>
          </w:p>
          <w:p w:rsidR="001A356D" w:rsidRPr="004B56E4" w:rsidRDefault="001A356D" w:rsidP="00CC2C6C">
            <w:pPr>
              <w:rPr>
                <w:rFonts w:eastAsia="標楷體"/>
                <w:color w:val="000000" w:themeColor="text1"/>
                <w:sz w:val="20"/>
                <w:szCs w:val="20"/>
              </w:rPr>
            </w:pPr>
            <w:r w:rsidRPr="004B56E4">
              <w:rPr>
                <w:rFonts w:eastAsia="標楷體"/>
                <w:color w:val="000000" w:themeColor="text1"/>
                <w:sz w:val="20"/>
                <w:szCs w:val="20"/>
              </w:rPr>
              <w:t>15</w:t>
            </w:r>
            <w:r w:rsidRPr="004B56E4">
              <w:rPr>
                <w:rFonts w:eastAsia="標楷體"/>
                <w:color w:val="000000" w:themeColor="text1"/>
                <w:sz w:val="20"/>
                <w:szCs w:val="20"/>
              </w:rPr>
              <w:t>％</w:t>
            </w:r>
          </w:p>
        </w:tc>
        <w:tc>
          <w:tcPr>
            <w:tcW w:w="5839" w:type="dxa"/>
          </w:tcPr>
          <w:p w:rsidR="001A356D" w:rsidRPr="004B56E4" w:rsidRDefault="001A356D" w:rsidP="00AD518C">
            <w:pPr>
              <w:rPr>
                <w:rFonts w:eastAsia="標楷體"/>
                <w:color w:val="000000" w:themeColor="text1"/>
              </w:rPr>
            </w:pPr>
            <w:r w:rsidRPr="004B56E4">
              <w:rPr>
                <w:rFonts w:eastAsia="標楷體"/>
                <w:color w:val="000000" w:themeColor="text1"/>
              </w:rPr>
              <w:t>1.</w:t>
            </w:r>
            <w:r w:rsidRPr="004B56E4">
              <w:rPr>
                <w:rFonts w:eastAsia="標楷體" w:hint="eastAsia"/>
                <w:color w:val="000000" w:themeColor="text1"/>
              </w:rPr>
              <w:t>活動</w:t>
            </w:r>
            <w:r w:rsidRPr="004B56E4">
              <w:rPr>
                <w:rFonts w:eastAsia="標楷體"/>
                <w:color w:val="000000" w:themeColor="text1"/>
              </w:rPr>
              <w:t>的</w:t>
            </w:r>
            <w:r w:rsidRPr="004B56E4">
              <w:rPr>
                <w:rFonts w:eastAsia="標楷體" w:hint="eastAsia"/>
                <w:color w:val="000000" w:themeColor="text1"/>
              </w:rPr>
              <w:t>規劃</w:t>
            </w:r>
            <w:r w:rsidRPr="004B56E4">
              <w:rPr>
                <w:rFonts w:eastAsia="標楷體"/>
                <w:color w:val="000000" w:themeColor="text1"/>
              </w:rPr>
              <w:t>能符合幼兒年齡發展</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rsidTr="00A82187">
        <w:trPr>
          <w:cantSplit/>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AD518C">
            <w:pPr>
              <w:rPr>
                <w:rFonts w:eastAsia="標楷體"/>
                <w:color w:val="000000" w:themeColor="text1"/>
              </w:rPr>
            </w:pPr>
            <w:r w:rsidRPr="004B56E4">
              <w:rPr>
                <w:rFonts w:eastAsia="標楷體"/>
                <w:color w:val="000000" w:themeColor="text1"/>
              </w:rPr>
              <w:t>2.</w:t>
            </w:r>
            <w:r w:rsidRPr="004B56E4">
              <w:rPr>
                <w:rFonts w:eastAsia="標楷體" w:hint="eastAsia"/>
                <w:color w:val="000000" w:themeColor="text1"/>
              </w:rPr>
              <w:t>學習指標的選擇</w:t>
            </w:r>
            <w:r w:rsidRPr="004B56E4">
              <w:rPr>
                <w:rFonts w:eastAsia="標楷體"/>
                <w:color w:val="000000" w:themeColor="text1"/>
              </w:rPr>
              <w:t>能</w:t>
            </w:r>
            <w:r w:rsidRPr="004B56E4">
              <w:rPr>
                <w:rFonts w:eastAsia="標楷體" w:hint="eastAsia"/>
                <w:color w:val="000000" w:themeColor="text1"/>
              </w:rPr>
              <w:t>符合</w:t>
            </w:r>
            <w:r w:rsidRPr="004B56E4">
              <w:rPr>
                <w:rFonts w:eastAsia="標楷體"/>
                <w:color w:val="000000" w:themeColor="text1"/>
              </w:rPr>
              <w:t>主題</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FC2A81">
            <w:pPr>
              <w:rPr>
                <w:rFonts w:eastAsia="標楷體"/>
                <w:color w:val="000000" w:themeColor="text1"/>
              </w:rPr>
            </w:pPr>
            <w:r w:rsidRPr="004B56E4">
              <w:rPr>
                <w:rFonts w:eastAsia="標楷體"/>
                <w:color w:val="000000" w:themeColor="text1"/>
              </w:rPr>
              <w:t>3.</w:t>
            </w:r>
            <w:r w:rsidRPr="004B56E4">
              <w:rPr>
                <w:rFonts w:eastAsia="標楷體" w:hint="eastAsia"/>
                <w:color w:val="000000" w:themeColor="text1"/>
              </w:rPr>
              <w:t>活動內容</w:t>
            </w:r>
            <w:r w:rsidRPr="004B56E4">
              <w:rPr>
                <w:rFonts w:eastAsia="標楷體"/>
                <w:color w:val="000000" w:themeColor="text1"/>
              </w:rPr>
              <w:t>的</w:t>
            </w:r>
            <w:r w:rsidRPr="004B56E4">
              <w:rPr>
                <w:rFonts w:eastAsia="標楷體" w:hint="eastAsia"/>
                <w:color w:val="000000" w:themeColor="text1"/>
              </w:rPr>
              <w:t>規劃</w:t>
            </w:r>
            <w:r w:rsidRPr="004B56E4">
              <w:rPr>
                <w:rFonts w:eastAsia="標楷體"/>
                <w:color w:val="000000" w:themeColor="text1"/>
              </w:rPr>
              <w:t>能擬定具體明確可行</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301"/>
        </w:trPr>
        <w:tc>
          <w:tcPr>
            <w:tcW w:w="568" w:type="dxa"/>
            <w:vMerge w:val="restart"/>
            <w:tcBorders>
              <w:lef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情境</w:t>
            </w:r>
          </w:p>
          <w:p w:rsidR="001A356D" w:rsidRPr="004B56E4" w:rsidRDefault="001A356D" w:rsidP="00CC2C6C">
            <w:pPr>
              <w:jc w:val="center"/>
              <w:rPr>
                <w:rFonts w:eastAsia="標楷體"/>
                <w:color w:val="000000" w:themeColor="text1"/>
              </w:rPr>
            </w:pPr>
            <w:r w:rsidRPr="004B56E4">
              <w:rPr>
                <w:rFonts w:eastAsia="標楷體"/>
                <w:color w:val="000000" w:themeColor="text1"/>
              </w:rPr>
              <w:t>佈置</w:t>
            </w:r>
          </w:p>
          <w:p w:rsidR="001A356D" w:rsidRPr="004B56E4" w:rsidRDefault="001A356D" w:rsidP="00CC2C6C">
            <w:pPr>
              <w:jc w:val="center"/>
              <w:rPr>
                <w:rFonts w:eastAsia="標楷體"/>
                <w:color w:val="000000" w:themeColor="text1"/>
              </w:rPr>
            </w:pPr>
            <w:r w:rsidRPr="004B56E4">
              <w:rPr>
                <w:rFonts w:eastAsia="標楷體"/>
                <w:color w:val="000000" w:themeColor="text1"/>
                <w:sz w:val="20"/>
                <w:szCs w:val="20"/>
              </w:rPr>
              <w:t>20</w:t>
            </w:r>
            <w:r w:rsidRPr="004B56E4">
              <w:rPr>
                <w:rFonts w:eastAsia="標楷體"/>
                <w:color w:val="000000" w:themeColor="text1"/>
                <w:sz w:val="20"/>
                <w:szCs w:val="20"/>
              </w:rPr>
              <w:t>％</w:t>
            </w: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教學情境佈置能配合活動主題</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rsidTr="00A82187">
        <w:trPr>
          <w:cantSplit/>
          <w:trHeight w:val="21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教學情境佈置能引發幼兒的學習興趣</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79"/>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事先備妥教學用的教材教具</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4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4.</w:t>
            </w:r>
            <w:r w:rsidRPr="004B56E4">
              <w:rPr>
                <w:rFonts w:eastAsia="標楷體"/>
                <w:color w:val="000000" w:themeColor="text1"/>
              </w:rPr>
              <w:t>準備的教材教具符合幼兒需求及操作能力</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4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5.</w:t>
            </w:r>
            <w:r w:rsidRPr="004B56E4">
              <w:rPr>
                <w:rFonts w:eastAsia="標楷體"/>
                <w:color w:val="000000" w:themeColor="text1"/>
              </w:rPr>
              <w:t>依活動類型安排幼兒座位</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71"/>
        </w:trPr>
        <w:tc>
          <w:tcPr>
            <w:tcW w:w="568" w:type="dxa"/>
            <w:vMerge w:val="restart"/>
            <w:tcBorders>
              <w:lef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教學</w:t>
            </w:r>
          </w:p>
          <w:p w:rsidR="001A356D" w:rsidRPr="004B56E4" w:rsidRDefault="001A356D" w:rsidP="00CC2C6C">
            <w:pPr>
              <w:jc w:val="center"/>
              <w:rPr>
                <w:rFonts w:eastAsia="標楷體"/>
                <w:color w:val="000000" w:themeColor="text1"/>
              </w:rPr>
            </w:pPr>
            <w:r w:rsidRPr="004B56E4">
              <w:rPr>
                <w:rFonts w:eastAsia="標楷體"/>
                <w:color w:val="000000" w:themeColor="text1"/>
              </w:rPr>
              <w:t>內容</w:t>
            </w:r>
          </w:p>
          <w:p w:rsidR="001A356D" w:rsidRPr="004B56E4" w:rsidRDefault="001A356D" w:rsidP="00CC2C6C">
            <w:pPr>
              <w:jc w:val="center"/>
              <w:rPr>
                <w:rFonts w:eastAsia="標楷體"/>
                <w:color w:val="000000" w:themeColor="text1"/>
              </w:rPr>
            </w:pPr>
            <w:r w:rsidRPr="004B56E4">
              <w:rPr>
                <w:rFonts w:eastAsia="標楷體"/>
                <w:color w:val="000000" w:themeColor="text1"/>
              </w:rPr>
              <w:t>安排</w:t>
            </w:r>
          </w:p>
          <w:p w:rsidR="001A356D" w:rsidRPr="004B56E4" w:rsidRDefault="001A356D" w:rsidP="00CC2C6C">
            <w:pPr>
              <w:jc w:val="center"/>
              <w:rPr>
                <w:rFonts w:eastAsia="標楷體"/>
                <w:color w:val="000000" w:themeColor="text1"/>
              </w:rPr>
            </w:pPr>
            <w:r w:rsidRPr="004B56E4">
              <w:rPr>
                <w:rFonts w:eastAsia="標楷體"/>
                <w:color w:val="000000" w:themeColor="text1"/>
                <w:sz w:val="20"/>
                <w:szCs w:val="20"/>
              </w:rPr>
              <w:t>30</w:t>
            </w:r>
            <w:r w:rsidRPr="004B56E4">
              <w:rPr>
                <w:rFonts w:eastAsia="標楷體"/>
                <w:color w:val="000000" w:themeColor="text1"/>
                <w:sz w:val="20"/>
                <w:szCs w:val="20"/>
              </w:rPr>
              <w:t>％</w:t>
            </w: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教學動機引導生動活潑</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rsidTr="00A82187">
        <w:trPr>
          <w:cantSplit/>
          <w:trHeight w:val="253"/>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整個的活動進行能吸引幼兒興趣</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55"/>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與幼兒保持良好互動</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4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4.</w:t>
            </w:r>
            <w:r w:rsidRPr="004B56E4">
              <w:rPr>
                <w:rFonts w:eastAsia="標楷體"/>
                <w:color w:val="000000" w:themeColor="text1"/>
              </w:rPr>
              <w:t>教學活動內容符合單元主題</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4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5.</w:t>
            </w:r>
            <w:r w:rsidRPr="004B56E4">
              <w:rPr>
                <w:rFonts w:eastAsia="標楷體"/>
                <w:color w:val="000000" w:themeColor="text1"/>
              </w:rPr>
              <w:t>因應幼兒學習效果，適度調整內容</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25"/>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6.</w:t>
            </w:r>
            <w:r w:rsidRPr="004B56E4">
              <w:rPr>
                <w:rFonts w:eastAsia="標楷體"/>
                <w:color w:val="000000" w:themeColor="text1"/>
              </w:rPr>
              <w:t>教學時間掌控得宜</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10"/>
        </w:trPr>
        <w:tc>
          <w:tcPr>
            <w:tcW w:w="568" w:type="dxa"/>
            <w:vMerge w:val="restart"/>
            <w:tcBorders>
              <w:lef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表達</w:t>
            </w:r>
          </w:p>
          <w:p w:rsidR="001A356D" w:rsidRPr="004B56E4" w:rsidRDefault="001A356D" w:rsidP="00CC2C6C">
            <w:pPr>
              <w:jc w:val="center"/>
              <w:rPr>
                <w:rFonts w:eastAsia="標楷體"/>
                <w:color w:val="000000" w:themeColor="text1"/>
              </w:rPr>
            </w:pPr>
            <w:r w:rsidRPr="004B56E4">
              <w:rPr>
                <w:rFonts w:eastAsia="標楷體"/>
                <w:color w:val="000000" w:themeColor="text1"/>
              </w:rPr>
              <w:t>能力</w:t>
            </w:r>
          </w:p>
          <w:p w:rsidR="001A356D" w:rsidRPr="004B56E4" w:rsidRDefault="001A356D" w:rsidP="00CC2C6C">
            <w:pPr>
              <w:jc w:val="center"/>
              <w:rPr>
                <w:rFonts w:eastAsia="標楷體"/>
                <w:color w:val="000000" w:themeColor="text1"/>
              </w:rPr>
            </w:pPr>
            <w:r w:rsidRPr="004B56E4">
              <w:rPr>
                <w:rFonts w:eastAsia="標楷體"/>
                <w:color w:val="000000" w:themeColor="text1"/>
                <w:sz w:val="20"/>
                <w:szCs w:val="20"/>
              </w:rPr>
              <w:t>20</w:t>
            </w:r>
            <w:r w:rsidRPr="004B56E4">
              <w:rPr>
                <w:rFonts w:eastAsia="標楷體"/>
                <w:color w:val="000000" w:themeColor="text1"/>
                <w:sz w:val="20"/>
                <w:szCs w:val="20"/>
              </w:rPr>
              <w:t>％</w:t>
            </w: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能運用適當表情及肢體動作</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rsidTr="00A82187">
        <w:trPr>
          <w:cantSplit/>
          <w:trHeight w:val="210"/>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說話</w:t>
            </w:r>
            <w:proofErr w:type="gramStart"/>
            <w:r w:rsidRPr="004B56E4">
              <w:rPr>
                <w:rFonts w:eastAsia="標楷體"/>
                <w:color w:val="000000" w:themeColor="text1"/>
              </w:rPr>
              <w:t>清晰，</w:t>
            </w:r>
            <w:proofErr w:type="gramEnd"/>
            <w:r w:rsidRPr="004B56E4">
              <w:rPr>
                <w:rFonts w:eastAsia="標楷體"/>
                <w:color w:val="000000" w:themeColor="text1"/>
              </w:rPr>
              <w:t>淺顯易懂</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195"/>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說話速度及音量掌握得宜</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180"/>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4.</w:t>
            </w:r>
            <w:r w:rsidRPr="004B56E4">
              <w:rPr>
                <w:rFonts w:eastAsia="標楷體"/>
                <w:color w:val="000000" w:themeColor="text1"/>
              </w:rPr>
              <w:t>教學態度自信大方</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180"/>
        </w:trPr>
        <w:tc>
          <w:tcPr>
            <w:tcW w:w="568" w:type="dxa"/>
            <w:vMerge w:val="restart"/>
            <w:tcBorders>
              <w:left w:val="single" w:sz="12" w:space="0" w:color="auto"/>
            </w:tcBorders>
          </w:tcPr>
          <w:p w:rsidR="001A356D" w:rsidRPr="004B56E4" w:rsidRDefault="001A356D" w:rsidP="00CC2C6C">
            <w:pPr>
              <w:rPr>
                <w:rFonts w:eastAsia="標楷體"/>
                <w:color w:val="000000" w:themeColor="text1"/>
              </w:rPr>
            </w:pPr>
            <w:r w:rsidRPr="004B56E4">
              <w:rPr>
                <w:rFonts w:eastAsia="標楷體"/>
                <w:color w:val="000000" w:themeColor="text1"/>
              </w:rPr>
              <w:t>教室</w:t>
            </w:r>
          </w:p>
          <w:p w:rsidR="001A356D" w:rsidRPr="004B56E4" w:rsidRDefault="001A356D" w:rsidP="00CC2C6C">
            <w:pPr>
              <w:rPr>
                <w:rFonts w:eastAsia="標楷體"/>
                <w:color w:val="000000" w:themeColor="text1"/>
              </w:rPr>
            </w:pPr>
            <w:r w:rsidRPr="004B56E4">
              <w:rPr>
                <w:rFonts w:eastAsia="標楷體"/>
                <w:color w:val="000000" w:themeColor="text1"/>
              </w:rPr>
              <w:t>管理</w:t>
            </w:r>
          </w:p>
          <w:p w:rsidR="001A356D" w:rsidRPr="004B56E4" w:rsidRDefault="001A356D" w:rsidP="00CC2C6C">
            <w:pPr>
              <w:rPr>
                <w:rFonts w:eastAsia="標楷體"/>
                <w:color w:val="000000" w:themeColor="text1"/>
              </w:rPr>
            </w:pPr>
            <w:r w:rsidRPr="004B56E4">
              <w:rPr>
                <w:rFonts w:eastAsia="標楷體"/>
                <w:color w:val="000000" w:themeColor="text1"/>
                <w:sz w:val="20"/>
                <w:szCs w:val="20"/>
              </w:rPr>
              <w:t>15</w:t>
            </w:r>
            <w:r w:rsidRPr="004B56E4">
              <w:rPr>
                <w:rFonts w:eastAsia="標楷體"/>
                <w:color w:val="000000" w:themeColor="text1"/>
                <w:sz w:val="20"/>
                <w:szCs w:val="20"/>
              </w:rPr>
              <w:t>％</w:t>
            </w: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團體秩序掌握得宜</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p w:rsidR="001A356D" w:rsidRPr="004B56E4" w:rsidRDefault="001A356D" w:rsidP="00DC61C9">
            <w:pPr>
              <w:ind w:rightChars="125" w:right="300"/>
              <w:rPr>
                <w:rFonts w:eastAsia="標楷體"/>
                <w:color w:val="000000" w:themeColor="text1"/>
              </w:rPr>
            </w:pPr>
            <w:r w:rsidRPr="004B56E4">
              <w:rPr>
                <w:rFonts w:eastAsia="標楷體"/>
                <w:color w:val="000000" w:themeColor="text1"/>
              </w:rPr>
              <w:t xml:space="preserve"> </w:t>
            </w:r>
          </w:p>
        </w:tc>
      </w:tr>
      <w:tr w:rsidR="004B56E4" w:rsidRPr="004B56E4" w:rsidTr="00A82187">
        <w:trPr>
          <w:cantSplit/>
          <w:trHeight w:val="165"/>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妥善因應孩子問題及個別狀況</w:t>
            </w:r>
          </w:p>
        </w:tc>
        <w:tc>
          <w:tcPr>
            <w:tcW w:w="2268" w:type="dxa"/>
            <w:vMerge/>
            <w:tcBorders>
              <w:right w:val="single" w:sz="12" w:space="0" w:color="auto"/>
            </w:tcBorders>
          </w:tcPr>
          <w:p w:rsidR="001A356D" w:rsidRPr="004B56E4" w:rsidRDefault="001A356D" w:rsidP="00CC2C6C">
            <w:pPr>
              <w:rPr>
                <w:rFonts w:eastAsia="標楷體"/>
                <w:color w:val="000000" w:themeColor="text1"/>
              </w:rPr>
            </w:pPr>
          </w:p>
        </w:tc>
      </w:tr>
      <w:tr w:rsidR="004B56E4" w:rsidRPr="004B56E4" w:rsidTr="00A82187">
        <w:trPr>
          <w:cantSplit/>
          <w:trHeight w:val="330"/>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能隨機應變突發狀況</w:t>
            </w:r>
          </w:p>
        </w:tc>
        <w:tc>
          <w:tcPr>
            <w:tcW w:w="2268" w:type="dxa"/>
            <w:vMerge/>
            <w:tcBorders>
              <w:right w:val="single" w:sz="12" w:space="0" w:color="auto"/>
            </w:tcBorders>
          </w:tcPr>
          <w:p w:rsidR="001A356D" w:rsidRPr="004B56E4" w:rsidRDefault="001A356D" w:rsidP="00CC2C6C">
            <w:pPr>
              <w:rPr>
                <w:rFonts w:eastAsia="標楷體"/>
                <w:color w:val="000000" w:themeColor="text1"/>
              </w:rPr>
            </w:pPr>
          </w:p>
        </w:tc>
      </w:tr>
      <w:tr w:rsidR="004B56E4" w:rsidRPr="004B56E4" w:rsidTr="00A82187">
        <w:trPr>
          <w:cantSplit/>
          <w:trHeight w:val="241"/>
        </w:trPr>
        <w:tc>
          <w:tcPr>
            <w:tcW w:w="6407" w:type="dxa"/>
            <w:gridSpan w:val="2"/>
            <w:tcBorders>
              <w:left w:val="single" w:sz="12" w:space="0" w:color="auto"/>
            </w:tcBorders>
            <w:vAlign w:val="center"/>
          </w:tcPr>
          <w:p w:rsidR="008171E9" w:rsidRPr="004B56E4" w:rsidRDefault="008171E9" w:rsidP="00E078D6">
            <w:pPr>
              <w:snapToGrid w:val="0"/>
              <w:spacing w:line="500" w:lineRule="exact"/>
              <w:jc w:val="center"/>
              <w:rPr>
                <w:rFonts w:eastAsia="標楷體"/>
                <w:color w:val="000000" w:themeColor="text1"/>
              </w:rPr>
            </w:pPr>
            <w:r w:rsidRPr="004B56E4">
              <w:rPr>
                <w:rFonts w:eastAsia="標楷體"/>
                <w:color w:val="000000" w:themeColor="text1"/>
              </w:rPr>
              <w:t>總</w:t>
            </w:r>
            <w:r w:rsidRPr="004B56E4">
              <w:rPr>
                <w:rFonts w:eastAsia="標楷體"/>
                <w:color w:val="000000" w:themeColor="text1"/>
              </w:rPr>
              <w:t xml:space="preserve">        </w:t>
            </w:r>
            <w:r w:rsidRPr="004B56E4">
              <w:rPr>
                <w:rFonts w:eastAsia="標楷體"/>
                <w:color w:val="000000" w:themeColor="text1"/>
              </w:rPr>
              <w:t>分</w:t>
            </w:r>
          </w:p>
        </w:tc>
        <w:tc>
          <w:tcPr>
            <w:tcW w:w="2268" w:type="dxa"/>
            <w:tcBorders>
              <w:right w:val="single" w:sz="12" w:space="0" w:color="auto"/>
            </w:tcBorders>
            <w:vAlign w:val="center"/>
          </w:tcPr>
          <w:p w:rsidR="008171E9" w:rsidRPr="004B56E4" w:rsidRDefault="009C7086" w:rsidP="009C7086">
            <w:pPr>
              <w:ind w:rightChars="125" w:right="300"/>
              <w:jc w:val="right"/>
              <w:rPr>
                <w:rFonts w:eastAsia="標楷體"/>
                <w:color w:val="000000" w:themeColor="text1"/>
              </w:rPr>
            </w:pPr>
            <w:r w:rsidRPr="004B56E4">
              <w:rPr>
                <w:rFonts w:eastAsia="標楷體"/>
                <w:color w:val="000000" w:themeColor="text1"/>
              </w:rPr>
              <w:t>分</w:t>
            </w:r>
          </w:p>
        </w:tc>
      </w:tr>
      <w:tr w:rsidR="004B56E4" w:rsidRPr="004B56E4" w:rsidTr="00A82187">
        <w:trPr>
          <w:cantSplit/>
          <w:trHeight w:val="330"/>
        </w:trPr>
        <w:tc>
          <w:tcPr>
            <w:tcW w:w="6407" w:type="dxa"/>
            <w:gridSpan w:val="2"/>
            <w:tcBorders>
              <w:left w:val="single" w:sz="12" w:space="0" w:color="auto"/>
            </w:tcBorders>
            <w:vAlign w:val="center"/>
          </w:tcPr>
          <w:p w:rsidR="008171E9" w:rsidRPr="004B56E4" w:rsidRDefault="008171E9" w:rsidP="00E078D6">
            <w:pPr>
              <w:snapToGrid w:val="0"/>
              <w:spacing w:line="500" w:lineRule="exact"/>
              <w:jc w:val="center"/>
              <w:rPr>
                <w:rFonts w:eastAsia="標楷體"/>
                <w:color w:val="000000" w:themeColor="text1"/>
              </w:rPr>
            </w:pPr>
            <w:r w:rsidRPr="004B56E4">
              <w:rPr>
                <w:rFonts w:eastAsia="標楷體" w:hint="eastAsia"/>
                <w:color w:val="000000" w:themeColor="text1"/>
              </w:rPr>
              <w:t>實習輔導</w:t>
            </w:r>
            <w:r w:rsidRPr="004B56E4">
              <w:rPr>
                <w:rFonts w:eastAsia="標楷體" w:hint="eastAsia"/>
                <w:color w:val="000000" w:themeColor="text1"/>
              </w:rPr>
              <w:t>/</w:t>
            </w:r>
            <w:r w:rsidRPr="004B56E4">
              <w:rPr>
                <w:rFonts w:eastAsia="標楷體" w:hint="eastAsia"/>
                <w:color w:val="000000" w:themeColor="text1"/>
              </w:rPr>
              <w:t>指導教師簽名</w:t>
            </w:r>
          </w:p>
        </w:tc>
        <w:tc>
          <w:tcPr>
            <w:tcW w:w="2268" w:type="dxa"/>
            <w:tcBorders>
              <w:right w:val="single" w:sz="12" w:space="0" w:color="auto"/>
            </w:tcBorders>
            <w:vAlign w:val="center"/>
          </w:tcPr>
          <w:p w:rsidR="008171E9" w:rsidRPr="004B56E4" w:rsidRDefault="008171E9" w:rsidP="00E078D6">
            <w:pPr>
              <w:snapToGrid w:val="0"/>
              <w:spacing w:line="500" w:lineRule="exact"/>
              <w:jc w:val="center"/>
              <w:rPr>
                <w:rFonts w:eastAsia="標楷體"/>
                <w:color w:val="000000" w:themeColor="text1"/>
              </w:rPr>
            </w:pPr>
          </w:p>
        </w:tc>
      </w:tr>
      <w:tr w:rsidR="004B56E4" w:rsidRPr="004B56E4" w:rsidTr="00A82187">
        <w:trPr>
          <w:cantSplit/>
          <w:trHeight w:val="330"/>
        </w:trPr>
        <w:tc>
          <w:tcPr>
            <w:tcW w:w="8675" w:type="dxa"/>
            <w:gridSpan w:val="3"/>
            <w:tcBorders>
              <w:left w:val="single" w:sz="12" w:space="0" w:color="auto"/>
              <w:right w:val="single" w:sz="12" w:space="0" w:color="auto"/>
            </w:tcBorders>
          </w:tcPr>
          <w:p w:rsidR="008171E9" w:rsidRPr="004B56E4" w:rsidRDefault="008171E9" w:rsidP="00E078D6">
            <w:pPr>
              <w:snapToGrid w:val="0"/>
              <w:spacing w:line="400" w:lineRule="exact"/>
              <w:ind w:firstLineChars="1225" w:firstLine="2940"/>
              <w:rPr>
                <w:rFonts w:eastAsia="標楷體"/>
                <w:color w:val="000000" w:themeColor="text1"/>
              </w:rPr>
            </w:pPr>
            <w:r w:rsidRPr="004B56E4">
              <w:rPr>
                <w:rFonts w:eastAsia="標楷體"/>
                <w:color w:val="000000" w:themeColor="text1"/>
              </w:rPr>
              <w:t>評</w:t>
            </w:r>
            <w:r w:rsidRPr="004B56E4">
              <w:rPr>
                <w:rFonts w:eastAsia="標楷體"/>
                <w:color w:val="000000" w:themeColor="text1"/>
              </w:rPr>
              <w:t xml:space="preserve">        </w:t>
            </w:r>
            <w:r w:rsidRPr="004B56E4">
              <w:rPr>
                <w:rFonts w:eastAsia="標楷體"/>
                <w:color w:val="000000" w:themeColor="text1"/>
              </w:rPr>
              <w:t>語</w:t>
            </w:r>
          </w:p>
        </w:tc>
      </w:tr>
      <w:tr w:rsidR="004B56E4" w:rsidRPr="004B56E4" w:rsidTr="00A82187">
        <w:trPr>
          <w:cantSplit/>
          <w:trHeight w:val="330"/>
        </w:trPr>
        <w:tc>
          <w:tcPr>
            <w:tcW w:w="8675" w:type="dxa"/>
            <w:gridSpan w:val="3"/>
            <w:tcBorders>
              <w:left w:val="single" w:sz="12" w:space="0" w:color="auto"/>
              <w:bottom w:val="single" w:sz="12" w:space="0" w:color="auto"/>
              <w:right w:val="single" w:sz="12" w:space="0" w:color="auto"/>
            </w:tcBorders>
          </w:tcPr>
          <w:p w:rsidR="008171E9" w:rsidRPr="004B56E4" w:rsidRDefault="008171E9" w:rsidP="00E078D6">
            <w:pPr>
              <w:rPr>
                <w:rFonts w:eastAsia="標楷體"/>
                <w:color w:val="000000" w:themeColor="text1"/>
              </w:rPr>
            </w:pPr>
          </w:p>
          <w:p w:rsidR="008171E9" w:rsidRPr="004B56E4" w:rsidRDefault="008171E9" w:rsidP="00E078D6">
            <w:pPr>
              <w:rPr>
                <w:rFonts w:eastAsia="標楷體"/>
                <w:color w:val="000000" w:themeColor="text1"/>
              </w:rPr>
            </w:pPr>
          </w:p>
          <w:p w:rsidR="008171E9" w:rsidRPr="004B56E4" w:rsidRDefault="008171E9" w:rsidP="00E078D6">
            <w:pPr>
              <w:rPr>
                <w:rFonts w:eastAsia="標楷體"/>
                <w:color w:val="000000" w:themeColor="text1"/>
              </w:rPr>
            </w:pPr>
          </w:p>
        </w:tc>
      </w:tr>
    </w:tbl>
    <w:p w:rsidR="009C7086" w:rsidRPr="004B56E4" w:rsidRDefault="009C7086" w:rsidP="009C7086">
      <w:pPr>
        <w:pStyle w:val="af0"/>
        <w:numPr>
          <w:ilvl w:val="0"/>
          <w:numId w:val="28"/>
        </w:numPr>
        <w:ind w:leftChars="0"/>
        <w:rPr>
          <w:rFonts w:ascii="標楷體" w:eastAsia="標楷體" w:hAnsi="標楷體"/>
          <w:color w:val="000000" w:themeColor="text1"/>
        </w:rPr>
      </w:pPr>
      <w:r w:rsidRPr="004B56E4">
        <w:rPr>
          <w:rFonts w:ascii="標楷體" w:eastAsia="標楷體" w:hAnsi="標楷體" w:hint="eastAsia"/>
          <w:color w:val="000000" w:themeColor="text1"/>
        </w:rPr>
        <w:t>共5次，</w:t>
      </w:r>
      <w:proofErr w:type="gramStart"/>
      <w:r w:rsidRPr="004B56E4">
        <w:rPr>
          <w:rFonts w:ascii="標楷體" w:eastAsia="標楷體" w:hAnsi="標楷體" w:hint="eastAsia"/>
          <w:color w:val="000000" w:themeColor="text1"/>
        </w:rPr>
        <w:t>此表請置</w:t>
      </w:r>
      <w:proofErr w:type="gramEnd"/>
      <w:r w:rsidRPr="004B56E4">
        <w:rPr>
          <w:rFonts w:ascii="標楷體" w:eastAsia="標楷體" w:hAnsi="標楷體" w:hint="eastAsia"/>
          <w:color w:val="000000" w:themeColor="text1"/>
        </w:rPr>
        <w:t>於每次活動試教設計表之後</w:t>
      </w:r>
    </w:p>
    <w:p w:rsidR="00AD518C" w:rsidRPr="004B56E4" w:rsidRDefault="00B5522B" w:rsidP="0089174C">
      <w:pPr>
        <w:jc w:val="center"/>
        <w:rPr>
          <w:rFonts w:eastAsia="標楷體"/>
          <w:color w:val="000000" w:themeColor="text1"/>
          <w:sz w:val="20"/>
          <w:szCs w:val="20"/>
        </w:rPr>
      </w:pPr>
      <w:r w:rsidRPr="004B56E4">
        <w:rPr>
          <w:rFonts w:ascii="標楷體" w:eastAsia="標楷體" w:hAnsi="標楷體"/>
          <w:b/>
          <w:color w:val="000000" w:themeColor="text1"/>
          <w:sz w:val="36"/>
          <w:szCs w:val="36"/>
        </w:rPr>
        <w:br w:type="page"/>
      </w:r>
    </w:p>
    <w:p w:rsidR="00BD1ED4" w:rsidRPr="004B56E4" w:rsidRDefault="003E1F83" w:rsidP="001961C0">
      <w:pPr>
        <w:pStyle w:val="af0"/>
        <w:adjustRightInd w:val="0"/>
        <w:snapToGrid w:val="0"/>
        <w:spacing w:line="360" w:lineRule="auto"/>
        <w:ind w:leftChars="0" w:left="720"/>
        <w:jc w:val="center"/>
        <w:rPr>
          <w:rFonts w:eastAsia="標楷體"/>
          <w:bCs/>
          <w:color w:val="000000" w:themeColor="text1"/>
          <w:sz w:val="32"/>
          <w:szCs w:val="32"/>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809792" behindDoc="0" locked="0" layoutInCell="1" allowOverlap="1" wp14:anchorId="3F06E641" wp14:editId="06BC2861">
                <wp:simplePos x="0" y="0"/>
                <wp:positionH relativeFrom="column">
                  <wp:posOffset>57150</wp:posOffset>
                </wp:positionH>
                <wp:positionV relativeFrom="paragraph">
                  <wp:posOffset>-361950</wp:posOffset>
                </wp:positionV>
                <wp:extent cx="800100" cy="342900"/>
                <wp:effectExtent l="19050" t="19050" r="19050" b="190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3E1F83">
                            <w:pPr>
                              <w:rPr>
                                <w:rFonts w:ascii="標楷體" w:eastAsia="標楷體" w:hAnsi="標楷體"/>
                              </w:rPr>
                            </w:pPr>
                            <w:r w:rsidRPr="00787F5C">
                              <w:rPr>
                                <w:rFonts w:ascii="標楷體" w:eastAsia="標楷體" w:hAnsi="標楷體" w:hint="eastAsia"/>
                              </w:rPr>
                              <w:t>附錄</w:t>
                            </w:r>
                            <w:r>
                              <w:rPr>
                                <w:rFonts w:eastAsia="標楷體" w:hint="eastAsi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6E641" id="_x0000_s1084" type="#_x0000_t202" style="position:absolute;left:0;text-align:left;margin-left:4.5pt;margin-top:-28.5pt;width:63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" strokeweight="3pt">
                <v:stroke linestyle="thinThin"/>
                <v:textbox>
                  <w:txbxContent>
                    <w:p w:rsidR="00A96F3D" w:rsidRPr="00787F5C" w:rsidRDefault="00A96F3D" w:rsidP="003E1F83">
                      <w:pPr>
                        <w:rPr>
                          <w:rFonts w:ascii="標楷體" w:eastAsia="標楷體" w:hAnsi="標楷體"/>
                        </w:rPr>
                      </w:pPr>
                      <w:r w:rsidRPr="00787F5C">
                        <w:rPr>
                          <w:rFonts w:ascii="標楷體" w:eastAsia="標楷體" w:hAnsi="標楷體" w:hint="eastAsia"/>
                        </w:rPr>
                        <w:t>附錄</w:t>
                      </w:r>
                      <w:r>
                        <w:rPr>
                          <w:rFonts w:eastAsia="標楷體" w:hint="eastAsia"/>
                        </w:rPr>
                        <w:t>18</w:t>
                      </w:r>
                    </w:p>
                  </w:txbxContent>
                </v:textbox>
              </v:shape>
            </w:pict>
          </mc:Fallback>
        </mc:AlternateContent>
      </w:r>
      <w:r w:rsidR="00BD1ED4" w:rsidRPr="004B56E4">
        <w:rPr>
          <w:rFonts w:eastAsia="標楷體"/>
          <w:color w:val="000000" w:themeColor="text1"/>
          <w:sz w:val="32"/>
          <w:szCs w:val="32"/>
        </w:rPr>
        <w:t>南亞技術學院</w:t>
      </w:r>
      <w:r w:rsidR="00BD1ED4" w:rsidRPr="004B56E4">
        <w:rPr>
          <w:rFonts w:eastAsia="標楷體"/>
          <w:bCs/>
          <w:color w:val="000000" w:themeColor="text1"/>
          <w:sz w:val="32"/>
          <w:szCs w:val="32"/>
        </w:rPr>
        <w:t>幼兒保育系</w:t>
      </w:r>
    </w:p>
    <w:p w:rsidR="00BD1ED4" w:rsidRPr="004B56E4" w:rsidRDefault="00BD1ED4" w:rsidP="001961C0">
      <w:pPr>
        <w:pStyle w:val="af0"/>
        <w:adjustRightInd w:val="0"/>
        <w:snapToGrid w:val="0"/>
        <w:spacing w:line="360" w:lineRule="auto"/>
        <w:ind w:leftChars="0" w:left="720"/>
        <w:jc w:val="center"/>
        <w:rPr>
          <w:rFonts w:eastAsia="標楷體"/>
          <w:bCs/>
          <w:color w:val="000000" w:themeColor="text1"/>
          <w:sz w:val="32"/>
          <w:szCs w:val="32"/>
        </w:rPr>
      </w:pPr>
      <w:r w:rsidRPr="004B56E4">
        <w:rPr>
          <w:rFonts w:eastAsia="標楷體"/>
          <w:bCs/>
          <w:color w:val="000000" w:themeColor="text1"/>
          <w:sz w:val="32"/>
          <w:szCs w:val="32"/>
        </w:rPr>
        <w:t>實習簽到表</w:t>
      </w:r>
    </w:p>
    <w:p w:rsidR="00BD1ED4" w:rsidRPr="00FC2616" w:rsidRDefault="00BD1ED4" w:rsidP="00FC2616">
      <w:pPr>
        <w:snapToGrid w:val="0"/>
        <w:spacing w:line="500" w:lineRule="exact"/>
        <w:jc w:val="both"/>
        <w:rPr>
          <w:rFonts w:eastAsia="標楷體"/>
          <w:color w:val="000000" w:themeColor="text1"/>
        </w:rPr>
      </w:pPr>
      <w:r w:rsidRPr="00FC2616">
        <w:rPr>
          <w:rFonts w:eastAsia="標楷體"/>
          <w:color w:val="000000" w:themeColor="text1"/>
        </w:rPr>
        <w:t>學生姓名：</w:t>
      </w:r>
      <w:r w:rsidRPr="00FC2616">
        <w:rPr>
          <w:rFonts w:eastAsia="標楷體"/>
          <w:color w:val="000000" w:themeColor="text1"/>
          <w:u w:val="single"/>
        </w:rPr>
        <w:t xml:space="preserve">                       </w:t>
      </w:r>
      <w:r w:rsidRPr="00FC2616">
        <w:rPr>
          <w:rFonts w:eastAsia="標楷體"/>
          <w:color w:val="000000" w:themeColor="text1"/>
        </w:rPr>
        <w:t xml:space="preserve">           </w:t>
      </w:r>
      <w:r w:rsidRPr="00FC2616">
        <w:rPr>
          <w:rFonts w:eastAsia="標楷體"/>
          <w:color w:val="000000" w:themeColor="text1"/>
        </w:rPr>
        <w:t>學</w:t>
      </w:r>
      <w:r w:rsidRPr="00FC2616">
        <w:rPr>
          <w:rFonts w:eastAsia="標楷體"/>
          <w:color w:val="000000" w:themeColor="text1"/>
        </w:rPr>
        <w:t xml:space="preserve">    </w:t>
      </w:r>
      <w:r w:rsidRPr="00FC2616">
        <w:rPr>
          <w:rFonts w:eastAsia="標楷體"/>
          <w:color w:val="000000" w:themeColor="text1"/>
        </w:rPr>
        <w:t>號：</w:t>
      </w:r>
      <w:r w:rsidRPr="00FC2616">
        <w:rPr>
          <w:rFonts w:eastAsia="標楷體"/>
          <w:color w:val="000000" w:themeColor="text1"/>
          <w:u w:val="single"/>
        </w:rPr>
        <w:t xml:space="preserve">                         </w:t>
      </w:r>
    </w:p>
    <w:p w:rsidR="00BD1ED4" w:rsidRPr="00FC2616" w:rsidRDefault="00BD1ED4" w:rsidP="00FC2616">
      <w:pPr>
        <w:snapToGrid w:val="0"/>
        <w:spacing w:line="500" w:lineRule="exact"/>
        <w:rPr>
          <w:rFonts w:eastAsia="標楷體"/>
          <w:color w:val="000000" w:themeColor="text1"/>
        </w:rPr>
      </w:pPr>
      <w:r w:rsidRPr="00FC2616">
        <w:rPr>
          <w:rFonts w:eastAsia="標楷體"/>
          <w:color w:val="000000" w:themeColor="text1"/>
        </w:rPr>
        <w:t>實習機構：</w:t>
      </w:r>
      <w:r w:rsidRPr="00FC2616">
        <w:rPr>
          <w:rFonts w:eastAsia="標楷體"/>
          <w:color w:val="000000" w:themeColor="text1"/>
          <w:u w:val="single"/>
        </w:rPr>
        <w:t xml:space="preserve">                       </w:t>
      </w:r>
      <w:r w:rsidRPr="00FC2616">
        <w:rPr>
          <w:rFonts w:eastAsia="標楷體"/>
          <w:color w:val="000000" w:themeColor="text1"/>
        </w:rPr>
        <w:t xml:space="preserve">           </w:t>
      </w:r>
      <w:r w:rsidRPr="00FC2616">
        <w:rPr>
          <w:rFonts w:eastAsia="標楷體"/>
          <w:color w:val="000000" w:themeColor="text1"/>
        </w:rPr>
        <w:t>實習班級：</w:t>
      </w:r>
      <w:r w:rsidRPr="00FC2616">
        <w:rPr>
          <w:rFonts w:eastAsia="標楷體"/>
          <w:color w:val="000000" w:themeColor="text1"/>
          <w:u w:val="single"/>
        </w:rPr>
        <w:t xml:space="preserve">                         </w:t>
      </w:r>
    </w:p>
    <w:p w:rsidR="00BD1ED4" w:rsidRPr="00FC2616" w:rsidRDefault="00BD1ED4" w:rsidP="00FC2616">
      <w:pPr>
        <w:snapToGrid w:val="0"/>
        <w:spacing w:afterLines="50" w:after="120" w:line="500" w:lineRule="exact"/>
        <w:rPr>
          <w:rFonts w:eastAsia="標楷體"/>
          <w:bCs/>
          <w:color w:val="000000" w:themeColor="text1"/>
        </w:rPr>
      </w:pPr>
      <w:r w:rsidRPr="00FC2616">
        <w:rPr>
          <w:rFonts w:eastAsia="標楷體"/>
          <w:bCs/>
          <w:color w:val="000000" w:themeColor="text1"/>
        </w:rPr>
        <w:t>說明：請實習生每天確實簽到</w:t>
      </w:r>
      <w:r w:rsidRPr="00FC2616">
        <w:rPr>
          <w:rFonts w:eastAsia="標楷體"/>
          <w:bCs/>
          <w:color w:val="000000" w:themeColor="text1"/>
        </w:rPr>
        <w:t>/</w:t>
      </w:r>
      <w:r w:rsidRPr="00FC2616">
        <w:rPr>
          <w:rFonts w:eastAsia="標楷體"/>
          <w:bCs/>
          <w:color w:val="000000" w:themeColor="text1"/>
        </w:rPr>
        <w:t>退，並請實習輔導老師簽名確認。</w:t>
      </w:r>
      <w:r w:rsidRPr="00FC2616">
        <w:rPr>
          <w:rFonts w:eastAsia="標楷體"/>
          <w:bCs/>
          <w:color w:val="000000" w:themeColor="text1"/>
        </w:rPr>
        <w:t xml:space="preserve"> </w:t>
      </w:r>
    </w:p>
    <w:tbl>
      <w:tblPr>
        <w:tblW w:w="9375" w:type="dxa"/>
        <w:tblInd w:w="13" w:type="dxa"/>
        <w:tblCellMar>
          <w:left w:w="28" w:type="dxa"/>
          <w:right w:w="28" w:type="dxa"/>
        </w:tblCellMar>
        <w:tblLook w:val="0000" w:firstRow="0" w:lastRow="0" w:firstColumn="0" w:lastColumn="0" w:noHBand="0" w:noVBand="0"/>
      </w:tblPr>
      <w:tblGrid>
        <w:gridCol w:w="1455"/>
        <w:gridCol w:w="900"/>
        <w:gridCol w:w="1436"/>
        <w:gridCol w:w="274"/>
        <w:gridCol w:w="1710"/>
        <w:gridCol w:w="2121"/>
        <w:gridCol w:w="1479"/>
      </w:tblGrid>
      <w:tr w:rsidR="004B56E4" w:rsidRPr="004B56E4" w:rsidTr="00AE0C8E">
        <w:trPr>
          <w:trHeight w:val="282"/>
        </w:trPr>
        <w:tc>
          <w:tcPr>
            <w:tcW w:w="1455" w:type="dxa"/>
            <w:tcBorders>
              <w:top w:val="single" w:sz="12" w:space="0" w:color="auto"/>
              <w:left w:val="single" w:sz="12" w:space="0" w:color="auto"/>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日期</w:t>
            </w:r>
          </w:p>
        </w:tc>
        <w:tc>
          <w:tcPr>
            <w:tcW w:w="900" w:type="dxa"/>
            <w:tcBorders>
              <w:top w:val="single" w:sz="12" w:space="0" w:color="auto"/>
              <w:left w:val="nil"/>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星期</w:t>
            </w:r>
          </w:p>
        </w:tc>
        <w:tc>
          <w:tcPr>
            <w:tcW w:w="1710" w:type="dxa"/>
            <w:gridSpan w:val="2"/>
            <w:tcBorders>
              <w:top w:val="single" w:sz="12" w:space="0" w:color="auto"/>
              <w:left w:val="nil"/>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實到時間</w:t>
            </w:r>
          </w:p>
        </w:tc>
        <w:tc>
          <w:tcPr>
            <w:tcW w:w="1710" w:type="dxa"/>
            <w:tcBorders>
              <w:top w:val="single" w:sz="12" w:space="0" w:color="auto"/>
              <w:left w:val="nil"/>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proofErr w:type="gramStart"/>
            <w:r w:rsidRPr="004B56E4">
              <w:rPr>
                <w:rFonts w:eastAsia="標楷體"/>
                <w:color w:val="000000" w:themeColor="text1"/>
                <w:kern w:val="0"/>
              </w:rPr>
              <w:t>實退時間</w:t>
            </w:r>
            <w:proofErr w:type="gramEnd"/>
          </w:p>
        </w:tc>
        <w:tc>
          <w:tcPr>
            <w:tcW w:w="2121" w:type="dxa"/>
            <w:tcBorders>
              <w:top w:val="single" w:sz="12" w:space="0" w:color="auto"/>
              <w:left w:val="nil"/>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bCs/>
                <w:color w:val="000000" w:themeColor="text1"/>
              </w:rPr>
              <w:t>實習輔導老師簽名</w:t>
            </w:r>
          </w:p>
        </w:tc>
        <w:tc>
          <w:tcPr>
            <w:tcW w:w="1479" w:type="dxa"/>
            <w:tcBorders>
              <w:top w:val="single" w:sz="12" w:space="0" w:color="auto"/>
              <w:left w:val="nil"/>
              <w:bottom w:val="single" w:sz="4" w:space="0" w:color="auto"/>
              <w:right w:val="single" w:sz="12" w:space="0" w:color="auto"/>
            </w:tcBorders>
            <w:shd w:val="clear" w:color="auto" w:fill="FFFFFF"/>
            <w:vAlign w:val="center"/>
          </w:tcPr>
          <w:p w:rsidR="00BD1ED4" w:rsidRPr="004B56E4" w:rsidRDefault="00BD1ED4" w:rsidP="00AE0C8E">
            <w:pPr>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備註</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rPr>
                <w:rFonts w:eastAsia="標楷體"/>
                <w:color w:val="000000" w:themeColor="text1"/>
                <w:kern w:val="0"/>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12"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12"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12"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12"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12"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12"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15"/>
        </w:trPr>
        <w:tc>
          <w:tcPr>
            <w:tcW w:w="9375" w:type="dxa"/>
            <w:gridSpan w:val="7"/>
            <w:tcBorders>
              <w:top w:val="single" w:sz="12" w:space="0" w:color="auto"/>
              <w:left w:val="single" w:sz="12" w:space="0" w:color="auto"/>
              <w:bottom w:val="nil"/>
              <w:right w:val="single" w:sz="12" w:space="0" w:color="auto"/>
            </w:tcBorders>
            <w:shd w:val="clear" w:color="auto" w:fill="FFFFFF"/>
            <w:vAlign w:val="bottom"/>
          </w:tcPr>
          <w:p w:rsidR="00BD1ED4" w:rsidRPr="004B56E4" w:rsidRDefault="00BD1ED4" w:rsidP="00C776E1">
            <w:pPr>
              <w:widowControl/>
              <w:snapToGrid w:val="0"/>
              <w:jc w:val="both"/>
              <w:rPr>
                <w:rFonts w:eastAsia="標楷體"/>
                <w:color w:val="000000" w:themeColor="text1"/>
                <w:kern w:val="0"/>
              </w:rPr>
            </w:pPr>
            <w:r w:rsidRPr="004B56E4">
              <w:rPr>
                <w:rFonts w:eastAsia="標楷體"/>
                <w:color w:val="000000" w:themeColor="text1"/>
                <w:kern w:val="0"/>
              </w:rPr>
              <w:t>遲到</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事假</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曠職</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p>
        </w:tc>
      </w:tr>
      <w:tr w:rsidR="004B56E4" w:rsidRPr="004B56E4" w:rsidTr="00C776E1">
        <w:trPr>
          <w:trHeight w:val="331"/>
        </w:trPr>
        <w:tc>
          <w:tcPr>
            <w:tcW w:w="9375" w:type="dxa"/>
            <w:gridSpan w:val="7"/>
            <w:tcBorders>
              <w:top w:val="nil"/>
              <w:left w:val="single" w:sz="12" w:space="0" w:color="auto"/>
              <w:bottom w:val="single" w:sz="8" w:space="0" w:color="auto"/>
              <w:right w:val="single" w:sz="12" w:space="0" w:color="auto"/>
            </w:tcBorders>
            <w:shd w:val="clear" w:color="auto" w:fill="FFFFFF"/>
            <w:vAlign w:val="center"/>
          </w:tcPr>
          <w:p w:rsidR="00BD1ED4" w:rsidRPr="004B56E4" w:rsidRDefault="00BD1ED4" w:rsidP="00C776E1">
            <w:pPr>
              <w:widowControl/>
              <w:snapToGrid w:val="0"/>
              <w:ind w:left="4666" w:hangingChars="1944" w:hanging="4666"/>
              <w:rPr>
                <w:rFonts w:eastAsia="標楷體"/>
                <w:color w:val="000000" w:themeColor="text1"/>
                <w:kern w:val="0"/>
              </w:rPr>
            </w:pPr>
            <w:r w:rsidRPr="004B56E4">
              <w:rPr>
                <w:rFonts w:eastAsia="標楷體"/>
                <w:color w:val="000000" w:themeColor="text1"/>
                <w:kern w:val="0"/>
              </w:rPr>
              <w:t>早退</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病假</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其它</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p>
        </w:tc>
      </w:tr>
      <w:tr w:rsidR="004B56E4" w:rsidRPr="004B56E4" w:rsidTr="005E392B">
        <w:trPr>
          <w:trHeight w:val="315"/>
        </w:trPr>
        <w:tc>
          <w:tcPr>
            <w:tcW w:w="1455" w:type="dxa"/>
            <w:tcBorders>
              <w:top w:val="single" w:sz="8" w:space="0" w:color="auto"/>
              <w:left w:val="single" w:sz="12" w:space="0" w:color="auto"/>
              <w:bottom w:val="single" w:sz="8" w:space="0" w:color="auto"/>
              <w:right w:val="nil"/>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p>
        </w:tc>
        <w:tc>
          <w:tcPr>
            <w:tcW w:w="900" w:type="dxa"/>
            <w:tcBorders>
              <w:top w:val="single" w:sz="8" w:space="0" w:color="auto"/>
              <w:left w:val="nil"/>
              <w:bottom w:val="single" w:sz="8" w:space="0" w:color="auto"/>
              <w:right w:val="nil"/>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p>
        </w:tc>
        <w:tc>
          <w:tcPr>
            <w:tcW w:w="1436" w:type="dxa"/>
            <w:tcBorders>
              <w:top w:val="single" w:sz="8" w:space="0" w:color="auto"/>
              <w:left w:val="nil"/>
              <w:bottom w:val="single" w:sz="8" w:space="0" w:color="auto"/>
              <w:right w:val="nil"/>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p>
        </w:tc>
        <w:tc>
          <w:tcPr>
            <w:tcW w:w="1984" w:type="dxa"/>
            <w:gridSpan w:val="2"/>
            <w:tcBorders>
              <w:top w:val="single" w:sz="8" w:space="0" w:color="auto"/>
              <w:left w:val="nil"/>
              <w:bottom w:val="single" w:sz="8" w:space="0" w:color="auto"/>
              <w:right w:val="nil"/>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單位主管簽章：</w:t>
            </w:r>
          </w:p>
        </w:tc>
        <w:tc>
          <w:tcPr>
            <w:tcW w:w="3600" w:type="dxa"/>
            <w:gridSpan w:val="2"/>
            <w:tcBorders>
              <w:top w:val="single" w:sz="8" w:space="0" w:color="auto"/>
              <w:left w:val="nil"/>
              <w:bottom w:val="single" w:sz="8" w:space="0" w:color="auto"/>
              <w:right w:val="single" w:sz="12" w:space="0" w:color="auto"/>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r w:rsidRPr="004B56E4">
              <w:rPr>
                <w:rFonts w:eastAsia="標楷體"/>
                <w:color w:val="000000" w:themeColor="text1"/>
                <w:kern w:val="0"/>
              </w:rPr>
              <w:t xml:space="preserve">         </w:t>
            </w:r>
            <w:r w:rsidRPr="004B56E4">
              <w:rPr>
                <w:rFonts w:eastAsia="標楷體"/>
                <w:color w:val="000000" w:themeColor="text1"/>
                <w:kern w:val="0"/>
              </w:rPr>
              <w:t>日期：</w:t>
            </w:r>
          </w:p>
        </w:tc>
      </w:tr>
      <w:tr w:rsidR="004B56E4" w:rsidRPr="004B56E4" w:rsidTr="005E392B">
        <w:trPr>
          <w:trHeight w:val="315"/>
        </w:trPr>
        <w:tc>
          <w:tcPr>
            <w:tcW w:w="9375" w:type="dxa"/>
            <w:gridSpan w:val="7"/>
            <w:tcBorders>
              <w:top w:val="single" w:sz="8" w:space="0" w:color="auto"/>
              <w:left w:val="single" w:sz="12" w:space="0" w:color="auto"/>
              <w:bottom w:val="single" w:sz="12" w:space="0" w:color="auto"/>
              <w:right w:val="single" w:sz="12" w:space="0" w:color="auto"/>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附註：實習生出席狀況異常時，請於備註欄上註明。</w:t>
            </w:r>
          </w:p>
        </w:tc>
      </w:tr>
    </w:tbl>
    <w:p w:rsidR="00BD1ED4" w:rsidRPr="0089174C" w:rsidRDefault="00BD1ED4" w:rsidP="0089174C">
      <w:pPr>
        <w:jc w:val="both"/>
        <w:rPr>
          <w:rFonts w:eastAsia="標楷體"/>
          <w:color w:val="000000" w:themeColor="text1"/>
          <w:sz w:val="20"/>
          <w:szCs w:val="20"/>
        </w:rPr>
      </w:pPr>
      <w:proofErr w:type="gramStart"/>
      <w:r w:rsidRPr="0089174C">
        <w:rPr>
          <w:rFonts w:eastAsia="標楷體"/>
          <w:color w:val="000000" w:themeColor="text1"/>
          <w:sz w:val="20"/>
          <w:szCs w:val="20"/>
        </w:rPr>
        <w:t>＊</w:t>
      </w:r>
      <w:proofErr w:type="gramEnd"/>
      <w:r w:rsidRPr="0089174C">
        <w:rPr>
          <w:rFonts w:eastAsia="標楷體"/>
          <w:color w:val="000000" w:themeColor="text1"/>
          <w:sz w:val="20"/>
          <w:szCs w:val="20"/>
        </w:rPr>
        <w:t>若欄位及表格不敷使用，請自行調整</w:t>
      </w:r>
    </w:p>
    <w:p w:rsidR="00BD1ED4" w:rsidRDefault="00BD1ED4" w:rsidP="00BD1ED4">
      <w:pPr>
        <w:jc w:val="both"/>
        <w:rPr>
          <w:rFonts w:eastAsia="標楷體"/>
          <w:color w:val="000000" w:themeColor="text1"/>
          <w:sz w:val="20"/>
          <w:szCs w:val="20"/>
        </w:rPr>
      </w:pPr>
    </w:p>
    <w:p w:rsidR="0089174C" w:rsidRPr="004B56E4" w:rsidRDefault="0089174C" w:rsidP="00BD1ED4">
      <w:pPr>
        <w:jc w:val="both"/>
        <w:rPr>
          <w:rFonts w:eastAsia="標楷體"/>
          <w:color w:val="000000" w:themeColor="text1"/>
          <w:sz w:val="20"/>
          <w:szCs w:val="20"/>
        </w:rPr>
      </w:pPr>
    </w:p>
    <w:p w:rsidR="00BD1ED4" w:rsidRPr="004B56E4" w:rsidRDefault="00BD1ED4" w:rsidP="00BD1ED4">
      <w:pPr>
        <w:jc w:val="both"/>
        <w:rPr>
          <w:rFonts w:eastAsia="標楷體"/>
          <w:color w:val="000000" w:themeColor="text1"/>
          <w:sz w:val="20"/>
          <w:szCs w:val="20"/>
        </w:rPr>
      </w:pPr>
    </w:p>
    <w:p w:rsidR="00CC2C6C" w:rsidRPr="004B56E4" w:rsidRDefault="007A0962" w:rsidP="00CC2C6C">
      <w:pPr>
        <w:ind w:firstLineChars="900" w:firstLine="2160"/>
        <w:rPr>
          <w:rFonts w:eastAsia="標楷體"/>
          <w:color w:val="000000" w:themeColor="text1"/>
        </w:rPr>
      </w:pPr>
      <w:r w:rsidRPr="004B56E4">
        <w:rPr>
          <w:rFonts w:eastAsia="標楷體"/>
          <w:noProof/>
          <w:color w:val="000000" w:themeColor="text1"/>
        </w:rPr>
        <w:lastRenderedPageBreak/>
        <mc:AlternateContent>
          <mc:Choice Requires="wps">
            <w:drawing>
              <wp:anchor distT="0" distB="0" distL="114300" distR="114300" simplePos="0" relativeHeight="251661312" behindDoc="0" locked="0" layoutInCell="1" allowOverlap="1" wp14:anchorId="2AAF87FD" wp14:editId="2B00C3F6">
                <wp:simplePos x="0" y="0"/>
                <wp:positionH relativeFrom="column">
                  <wp:posOffset>151765</wp:posOffset>
                </wp:positionH>
                <wp:positionV relativeFrom="paragraph">
                  <wp:posOffset>-254635</wp:posOffset>
                </wp:positionV>
                <wp:extent cx="800100" cy="340360"/>
                <wp:effectExtent l="19050" t="19050" r="19050" b="2159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F87FD" id="Text Box 19" o:spid="_x0000_s1085" type="#_x0000_t202" style="position:absolute;left:0;text-align:left;margin-left:11.95pt;margin-top:-20.05pt;width:63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" strokeweight="3pt">
                <v:stroke linestyle="thinThin"/>
                <v:textbo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19</w:t>
                      </w:r>
                    </w:p>
                  </w:txbxContent>
                </v:textbox>
              </v:shape>
            </w:pict>
          </mc:Fallback>
        </mc:AlternateContent>
      </w:r>
      <w:r w:rsidR="00167D84" w:rsidRPr="004B56E4">
        <w:rPr>
          <w:rFonts w:eastAsia="標楷體"/>
          <w:color w:val="000000" w:themeColor="text1"/>
        </w:rPr>
        <w:t>南亞技術學院</w:t>
      </w:r>
      <w:r w:rsidR="00CC2C6C" w:rsidRPr="004B56E4">
        <w:rPr>
          <w:rFonts w:eastAsia="標楷體"/>
          <w:bCs/>
          <w:color w:val="000000" w:themeColor="text1"/>
        </w:rPr>
        <w:t>幼兒保育系</w:t>
      </w:r>
      <w:r w:rsidR="00CC2C6C" w:rsidRPr="004B56E4">
        <w:rPr>
          <w:rFonts w:eastAsia="標楷體"/>
          <w:bCs/>
          <w:color w:val="000000" w:themeColor="text1"/>
        </w:rPr>
        <w:t xml:space="preserve">  </w:t>
      </w:r>
      <w:r w:rsidR="00CC2C6C" w:rsidRPr="004B56E4">
        <w:rPr>
          <w:rFonts w:eastAsia="標楷體"/>
          <w:bCs/>
          <w:color w:val="000000" w:themeColor="text1"/>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2032"/>
        <w:gridCol w:w="1256"/>
        <w:gridCol w:w="1606"/>
        <w:gridCol w:w="1148"/>
        <w:gridCol w:w="1793"/>
      </w:tblGrid>
      <w:tr w:rsidR="004B56E4" w:rsidRPr="004B56E4">
        <w:trPr>
          <w:cantSplit/>
          <w:trHeight w:val="535"/>
        </w:trPr>
        <w:tc>
          <w:tcPr>
            <w:tcW w:w="1260" w:type="dxa"/>
            <w:tcBorders>
              <w:top w:val="single" w:sz="12" w:space="0" w:color="auto"/>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p>
        </w:tc>
        <w:tc>
          <w:tcPr>
            <w:tcW w:w="2058"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r w:rsidRPr="00092CA2">
              <w:rPr>
                <w:rFonts w:eastAsia="標楷體"/>
                <w:color w:val="000000" w:themeColor="text1"/>
                <w:spacing w:val="30"/>
                <w:kern w:val="0"/>
                <w:fitText w:val="1200" w:id="-427280375"/>
              </w:rPr>
              <w:t>實習機構</w:t>
            </w:r>
          </w:p>
        </w:tc>
        <w:tc>
          <w:tcPr>
            <w:tcW w:w="4601" w:type="dxa"/>
            <w:gridSpan w:val="3"/>
            <w:tcBorders>
              <w:top w:val="single" w:sz="12" w:space="0" w:color="auto"/>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9"/>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092CA2">
              <w:rPr>
                <w:rFonts w:eastAsia="標楷體"/>
                <w:color w:val="000000" w:themeColor="text1"/>
                <w:spacing w:val="15"/>
                <w:kern w:val="0"/>
                <w:fitText w:val="1200" w:id="-427280374"/>
              </w:rPr>
              <w:t>學</w:t>
            </w:r>
            <w:r w:rsidRPr="00092CA2">
              <w:rPr>
                <w:rFonts w:eastAsia="標楷體"/>
                <w:color w:val="000000" w:themeColor="text1"/>
                <w:spacing w:val="15"/>
                <w:kern w:val="0"/>
                <w:fitText w:val="1200" w:id="-427280374"/>
              </w:rPr>
              <w:t xml:space="preserve">     </w:t>
            </w:r>
            <w:r w:rsidRPr="00092CA2">
              <w:rPr>
                <w:rFonts w:eastAsia="標楷體"/>
                <w:color w:val="000000" w:themeColor="text1"/>
                <w:spacing w:val="-30"/>
                <w:kern w:val="0"/>
                <w:fitText w:val="1200" w:id="-427280374"/>
              </w:rPr>
              <w:t>號</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2"/>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假</w:t>
            </w:r>
            <w:r w:rsidRPr="004B56E4">
              <w:rPr>
                <w:rFonts w:eastAsia="標楷體"/>
                <w:color w:val="000000" w:themeColor="text1"/>
              </w:rPr>
              <w:t xml:space="preserve">      </w:t>
            </w:r>
            <w:r w:rsidRPr="004B56E4">
              <w:rPr>
                <w:rFonts w:eastAsia="標楷體"/>
                <w:color w:val="000000" w:themeColor="text1"/>
              </w:rPr>
              <w:t>別</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092CA2">
              <w:rPr>
                <w:rFonts w:eastAsia="標楷體"/>
                <w:color w:val="000000" w:themeColor="text1"/>
                <w:spacing w:val="30"/>
                <w:kern w:val="0"/>
                <w:fitText w:val="1200" w:id="-427280373"/>
              </w:rPr>
              <w:t>證明文件</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45"/>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事</w:t>
            </w:r>
            <w:r w:rsidRPr="004B56E4">
              <w:rPr>
                <w:rFonts w:eastAsia="標楷體"/>
                <w:color w:val="000000" w:themeColor="text1"/>
              </w:rPr>
              <w:t xml:space="preserve">      </w:t>
            </w:r>
            <w:r w:rsidRPr="004B56E4">
              <w:rPr>
                <w:rFonts w:eastAsia="標楷體"/>
                <w:color w:val="000000" w:themeColor="text1"/>
              </w:rPr>
              <w:t>由</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9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36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kern w:val="0"/>
                <w:fitText w:val="1200" w:id="-427280372"/>
              </w:rPr>
              <w:t>補實習時間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585"/>
        </w:trPr>
        <w:tc>
          <w:tcPr>
            <w:tcW w:w="1260" w:type="dxa"/>
            <w:tcBorders>
              <w:left w:val="single" w:sz="12" w:space="0" w:color="auto"/>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092CA2">
              <w:rPr>
                <w:rFonts w:eastAsia="標楷體"/>
                <w:color w:val="000000" w:themeColor="text1"/>
                <w:spacing w:val="30"/>
                <w:kern w:val="0"/>
                <w:fitText w:val="1200" w:id="-427280371"/>
              </w:rPr>
              <w:t>單位主管</w:t>
            </w:r>
          </w:p>
        </w:tc>
        <w:tc>
          <w:tcPr>
            <w:tcW w:w="2058"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輔導老師</w:t>
            </w:r>
          </w:p>
        </w:tc>
        <w:tc>
          <w:tcPr>
            <w:tcW w:w="1626"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59"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學</w:t>
            </w:r>
            <w:r w:rsidRPr="004B56E4">
              <w:rPr>
                <w:rFonts w:eastAsia="標楷體"/>
                <w:color w:val="000000" w:themeColor="text1"/>
              </w:rPr>
              <w:t xml:space="preserve">    </w:t>
            </w:r>
            <w:r w:rsidRPr="004B56E4">
              <w:rPr>
                <w:rFonts w:eastAsia="標楷體"/>
                <w:color w:val="000000" w:themeColor="text1"/>
              </w:rPr>
              <w:t>校</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指導教師</w:t>
            </w:r>
          </w:p>
        </w:tc>
        <w:tc>
          <w:tcPr>
            <w:tcW w:w="1816" w:type="dxa"/>
            <w:tcBorders>
              <w:bottom w:val="single" w:sz="12" w:space="0" w:color="auto"/>
              <w:right w:val="single" w:sz="12" w:space="0" w:color="auto"/>
            </w:tcBorders>
          </w:tcPr>
          <w:p w:rsidR="00CC2C6C" w:rsidRPr="004B56E4" w:rsidRDefault="00CC2C6C" w:rsidP="00CC2C6C">
            <w:pPr>
              <w:snapToGrid w:val="0"/>
              <w:spacing w:line="340" w:lineRule="exact"/>
              <w:rPr>
                <w:rFonts w:eastAsia="標楷體"/>
                <w:color w:val="000000" w:themeColor="text1"/>
              </w:rPr>
            </w:pPr>
          </w:p>
        </w:tc>
      </w:tr>
    </w:tbl>
    <w:p w:rsidR="00CC2C6C" w:rsidRPr="004B56E4" w:rsidRDefault="00CC2C6C" w:rsidP="00CC2C6C">
      <w:pPr>
        <w:rPr>
          <w:rFonts w:eastAsia="標楷體"/>
          <w:color w:val="000000" w:themeColor="text1"/>
          <w:sz w:val="20"/>
        </w:rPr>
      </w:pPr>
      <w:r w:rsidRPr="004B56E4">
        <w:rPr>
          <w:rFonts w:eastAsia="標楷體"/>
          <w:color w:val="000000" w:themeColor="text1"/>
        </w:rPr>
        <w:t xml:space="preserve">                                                    </w:t>
      </w:r>
      <w:r w:rsidRPr="004B56E4">
        <w:rPr>
          <w:rFonts w:eastAsia="標楷體"/>
          <w:color w:val="000000" w:themeColor="text1"/>
          <w:sz w:val="20"/>
        </w:rPr>
        <w:t>第一聯：實習機構備存</w:t>
      </w:r>
    </w:p>
    <w:p w:rsidR="00CC2C6C" w:rsidRPr="004B56E4" w:rsidRDefault="00CC2C6C" w:rsidP="00CC2C6C">
      <w:pPr>
        <w:ind w:rightChars="-289" w:right="-694"/>
        <w:rPr>
          <w:rFonts w:eastAsia="標楷體"/>
          <w:color w:val="000000" w:themeColor="text1"/>
        </w:rPr>
      </w:pPr>
      <w:r w:rsidRPr="004B56E4">
        <w:rPr>
          <w:rFonts w:eastAsia="標楷體"/>
          <w:color w:val="000000" w:themeColor="text1"/>
        </w:rPr>
        <w:t>----------------------------------------------------------------------------------------------------------------</w:t>
      </w:r>
    </w:p>
    <w:p w:rsidR="00CC2C6C" w:rsidRPr="004B56E4" w:rsidRDefault="00167D84" w:rsidP="00CC2C6C">
      <w:pPr>
        <w:ind w:firstLineChars="900" w:firstLine="2160"/>
        <w:rPr>
          <w:rFonts w:eastAsia="標楷體"/>
          <w:color w:val="000000" w:themeColor="text1"/>
        </w:rPr>
      </w:pPr>
      <w:r w:rsidRPr="004B56E4">
        <w:rPr>
          <w:rFonts w:eastAsia="標楷體"/>
          <w:color w:val="000000" w:themeColor="text1"/>
        </w:rPr>
        <w:t>南亞技術學院</w:t>
      </w:r>
      <w:r w:rsidR="00CC2C6C" w:rsidRPr="004B56E4">
        <w:rPr>
          <w:rFonts w:eastAsia="標楷體"/>
          <w:bCs/>
          <w:color w:val="000000" w:themeColor="text1"/>
        </w:rPr>
        <w:t>幼兒保育系</w:t>
      </w:r>
      <w:r w:rsidR="00CC2C6C" w:rsidRPr="004B56E4">
        <w:rPr>
          <w:rFonts w:eastAsia="標楷體"/>
          <w:bCs/>
          <w:color w:val="000000" w:themeColor="text1"/>
        </w:rPr>
        <w:t xml:space="preserve">  </w:t>
      </w:r>
      <w:r w:rsidR="00CC2C6C" w:rsidRPr="004B56E4">
        <w:rPr>
          <w:rFonts w:eastAsia="標楷體"/>
          <w:bCs/>
          <w:color w:val="000000" w:themeColor="text1"/>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2032"/>
        <w:gridCol w:w="1256"/>
        <w:gridCol w:w="1606"/>
        <w:gridCol w:w="1148"/>
        <w:gridCol w:w="1793"/>
      </w:tblGrid>
      <w:tr w:rsidR="004B56E4" w:rsidRPr="004B56E4">
        <w:trPr>
          <w:cantSplit/>
          <w:trHeight w:val="535"/>
        </w:trPr>
        <w:tc>
          <w:tcPr>
            <w:tcW w:w="1260" w:type="dxa"/>
            <w:tcBorders>
              <w:top w:val="single" w:sz="12" w:space="0" w:color="auto"/>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p>
        </w:tc>
        <w:tc>
          <w:tcPr>
            <w:tcW w:w="2058"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r w:rsidRPr="00092CA2">
              <w:rPr>
                <w:rFonts w:eastAsia="標楷體"/>
                <w:color w:val="000000" w:themeColor="text1"/>
                <w:spacing w:val="30"/>
                <w:kern w:val="0"/>
                <w:fitText w:val="1200" w:id="-427280370"/>
              </w:rPr>
              <w:t>實習機構</w:t>
            </w:r>
          </w:p>
        </w:tc>
        <w:tc>
          <w:tcPr>
            <w:tcW w:w="4601" w:type="dxa"/>
            <w:gridSpan w:val="3"/>
            <w:tcBorders>
              <w:top w:val="single" w:sz="12" w:space="0" w:color="auto"/>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9"/>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092CA2">
              <w:rPr>
                <w:rFonts w:eastAsia="標楷體"/>
                <w:color w:val="000000" w:themeColor="text1"/>
                <w:spacing w:val="15"/>
                <w:kern w:val="0"/>
                <w:fitText w:val="1200" w:id="-427280369"/>
              </w:rPr>
              <w:t>學</w:t>
            </w:r>
            <w:r w:rsidRPr="00092CA2">
              <w:rPr>
                <w:rFonts w:eastAsia="標楷體"/>
                <w:color w:val="000000" w:themeColor="text1"/>
                <w:spacing w:val="15"/>
                <w:kern w:val="0"/>
                <w:fitText w:val="1200" w:id="-427280369"/>
              </w:rPr>
              <w:t xml:space="preserve">     </w:t>
            </w:r>
            <w:r w:rsidRPr="00092CA2">
              <w:rPr>
                <w:rFonts w:eastAsia="標楷體"/>
                <w:color w:val="000000" w:themeColor="text1"/>
                <w:spacing w:val="-30"/>
                <w:kern w:val="0"/>
                <w:fitText w:val="1200" w:id="-427280369"/>
              </w:rPr>
              <w:t>號</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2"/>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假</w:t>
            </w:r>
            <w:r w:rsidRPr="004B56E4">
              <w:rPr>
                <w:rFonts w:eastAsia="標楷體"/>
                <w:color w:val="000000" w:themeColor="text1"/>
              </w:rPr>
              <w:t xml:space="preserve">      </w:t>
            </w:r>
            <w:r w:rsidRPr="004B56E4">
              <w:rPr>
                <w:rFonts w:eastAsia="標楷體"/>
                <w:color w:val="000000" w:themeColor="text1"/>
              </w:rPr>
              <w:t>別</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092CA2">
              <w:rPr>
                <w:rFonts w:eastAsia="標楷體"/>
                <w:color w:val="000000" w:themeColor="text1"/>
                <w:spacing w:val="30"/>
                <w:kern w:val="0"/>
                <w:fitText w:val="1200" w:id="-427280368"/>
              </w:rPr>
              <w:t>證明文件</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45"/>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事</w:t>
            </w:r>
            <w:r w:rsidRPr="004B56E4">
              <w:rPr>
                <w:rFonts w:eastAsia="標楷體"/>
                <w:color w:val="000000" w:themeColor="text1"/>
              </w:rPr>
              <w:t xml:space="preserve">      </w:t>
            </w:r>
            <w:r w:rsidRPr="004B56E4">
              <w:rPr>
                <w:rFonts w:eastAsia="標楷體"/>
                <w:color w:val="000000" w:themeColor="text1"/>
              </w:rPr>
              <w:t>由</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9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36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kern w:val="0"/>
                <w:fitText w:val="1200" w:id="-427280384"/>
              </w:rPr>
              <w:t>補實習時間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585"/>
        </w:trPr>
        <w:tc>
          <w:tcPr>
            <w:tcW w:w="1260" w:type="dxa"/>
            <w:tcBorders>
              <w:left w:val="single" w:sz="12" w:space="0" w:color="auto"/>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092CA2">
              <w:rPr>
                <w:rFonts w:eastAsia="標楷體"/>
                <w:color w:val="000000" w:themeColor="text1"/>
                <w:spacing w:val="30"/>
                <w:kern w:val="0"/>
                <w:fitText w:val="1200" w:id="-427280383"/>
              </w:rPr>
              <w:t>單位主管</w:t>
            </w:r>
          </w:p>
        </w:tc>
        <w:tc>
          <w:tcPr>
            <w:tcW w:w="2058"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輔導老師</w:t>
            </w:r>
          </w:p>
        </w:tc>
        <w:tc>
          <w:tcPr>
            <w:tcW w:w="1626"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59"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學</w:t>
            </w:r>
            <w:r w:rsidRPr="004B56E4">
              <w:rPr>
                <w:rFonts w:eastAsia="標楷體"/>
                <w:color w:val="000000" w:themeColor="text1"/>
              </w:rPr>
              <w:t xml:space="preserve">    </w:t>
            </w:r>
            <w:r w:rsidRPr="004B56E4">
              <w:rPr>
                <w:rFonts w:eastAsia="標楷體"/>
                <w:color w:val="000000" w:themeColor="text1"/>
              </w:rPr>
              <w:t>校</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指導教師</w:t>
            </w:r>
          </w:p>
        </w:tc>
        <w:tc>
          <w:tcPr>
            <w:tcW w:w="1816" w:type="dxa"/>
            <w:tcBorders>
              <w:bottom w:val="single" w:sz="12" w:space="0" w:color="auto"/>
              <w:right w:val="single" w:sz="12" w:space="0" w:color="auto"/>
            </w:tcBorders>
          </w:tcPr>
          <w:p w:rsidR="00CC2C6C" w:rsidRPr="004B56E4" w:rsidRDefault="00CC2C6C" w:rsidP="00CC2C6C">
            <w:pPr>
              <w:snapToGrid w:val="0"/>
              <w:spacing w:line="340" w:lineRule="exact"/>
              <w:rPr>
                <w:rFonts w:eastAsia="標楷體"/>
                <w:color w:val="000000" w:themeColor="text1"/>
              </w:rPr>
            </w:pPr>
          </w:p>
        </w:tc>
      </w:tr>
    </w:tbl>
    <w:p w:rsidR="00CC2C6C" w:rsidRPr="004B56E4" w:rsidRDefault="00CC2C6C" w:rsidP="00CC2C6C">
      <w:pPr>
        <w:rPr>
          <w:rFonts w:eastAsia="標楷體"/>
          <w:color w:val="000000" w:themeColor="text1"/>
          <w:sz w:val="20"/>
        </w:rPr>
      </w:pPr>
      <w:r w:rsidRPr="004B56E4">
        <w:rPr>
          <w:rFonts w:eastAsia="標楷體"/>
          <w:color w:val="000000" w:themeColor="text1"/>
        </w:rPr>
        <w:t xml:space="preserve">                                                    </w:t>
      </w:r>
      <w:r w:rsidRPr="004B56E4">
        <w:rPr>
          <w:rFonts w:eastAsia="標楷體"/>
          <w:color w:val="000000" w:themeColor="text1"/>
          <w:sz w:val="20"/>
        </w:rPr>
        <w:t>第二聯：指導老師存查</w:t>
      </w:r>
    </w:p>
    <w:p w:rsidR="00CC2C6C" w:rsidRPr="004B56E4" w:rsidRDefault="00CC2C6C" w:rsidP="00CC2C6C">
      <w:pPr>
        <w:pStyle w:val="ad"/>
        <w:rPr>
          <w:rFonts w:eastAsia="標楷體"/>
          <w:color w:val="000000" w:themeColor="text1"/>
          <w:szCs w:val="24"/>
        </w:rPr>
      </w:pPr>
      <w:r w:rsidRPr="004B56E4">
        <w:rPr>
          <w:rFonts w:eastAsia="標楷體"/>
          <w:color w:val="000000" w:themeColor="text1"/>
          <w:szCs w:val="24"/>
        </w:rPr>
        <w:t>-------------------------------------------------------------------------------------------------------</w:t>
      </w:r>
    </w:p>
    <w:p w:rsidR="00CC2C6C" w:rsidRPr="004B56E4" w:rsidRDefault="00167D84" w:rsidP="00CC2C6C">
      <w:pPr>
        <w:ind w:firstLineChars="900" w:firstLine="2160"/>
        <w:rPr>
          <w:rFonts w:eastAsia="標楷體"/>
          <w:color w:val="000000" w:themeColor="text1"/>
        </w:rPr>
      </w:pPr>
      <w:r w:rsidRPr="004B56E4">
        <w:rPr>
          <w:rFonts w:eastAsia="標楷體"/>
          <w:color w:val="000000" w:themeColor="text1"/>
        </w:rPr>
        <w:t>南亞技術學院</w:t>
      </w:r>
      <w:r w:rsidR="00CC2C6C" w:rsidRPr="004B56E4">
        <w:rPr>
          <w:rFonts w:eastAsia="標楷體"/>
          <w:bCs/>
          <w:color w:val="000000" w:themeColor="text1"/>
        </w:rPr>
        <w:t>幼兒保育系</w:t>
      </w:r>
      <w:r w:rsidR="00CC2C6C" w:rsidRPr="004B56E4">
        <w:rPr>
          <w:rFonts w:eastAsia="標楷體"/>
          <w:bCs/>
          <w:color w:val="000000" w:themeColor="text1"/>
        </w:rPr>
        <w:t xml:space="preserve">  </w:t>
      </w:r>
      <w:r w:rsidR="00CC2C6C" w:rsidRPr="004B56E4">
        <w:rPr>
          <w:rFonts w:eastAsia="標楷體"/>
          <w:bCs/>
          <w:color w:val="000000" w:themeColor="text1"/>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2032"/>
        <w:gridCol w:w="1256"/>
        <w:gridCol w:w="1606"/>
        <w:gridCol w:w="1148"/>
        <w:gridCol w:w="1793"/>
      </w:tblGrid>
      <w:tr w:rsidR="004B56E4" w:rsidRPr="004B56E4">
        <w:trPr>
          <w:cantSplit/>
          <w:trHeight w:val="535"/>
        </w:trPr>
        <w:tc>
          <w:tcPr>
            <w:tcW w:w="1260" w:type="dxa"/>
            <w:tcBorders>
              <w:top w:val="single" w:sz="12" w:space="0" w:color="auto"/>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p>
        </w:tc>
        <w:tc>
          <w:tcPr>
            <w:tcW w:w="2058"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r w:rsidRPr="00092CA2">
              <w:rPr>
                <w:rFonts w:eastAsia="標楷體"/>
                <w:color w:val="000000" w:themeColor="text1"/>
                <w:spacing w:val="30"/>
                <w:kern w:val="0"/>
                <w:fitText w:val="1200" w:id="-427280382"/>
              </w:rPr>
              <w:t>實習機構</w:t>
            </w:r>
          </w:p>
        </w:tc>
        <w:tc>
          <w:tcPr>
            <w:tcW w:w="4601" w:type="dxa"/>
            <w:gridSpan w:val="3"/>
            <w:tcBorders>
              <w:top w:val="single" w:sz="12" w:space="0" w:color="auto"/>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9"/>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092CA2">
              <w:rPr>
                <w:rFonts w:eastAsia="標楷體"/>
                <w:color w:val="000000" w:themeColor="text1"/>
                <w:spacing w:val="15"/>
                <w:kern w:val="0"/>
                <w:fitText w:val="1200" w:id="-427280381"/>
              </w:rPr>
              <w:t>學</w:t>
            </w:r>
            <w:r w:rsidRPr="00092CA2">
              <w:rPr>
                <w:rFonts w:eastAsia="標楷體"/>
                <w:color w:val="000000" w:themeColor="text1"/>
                <w:spacing w:val="15"/>
                <w:kern w:val="0"/>
                <w:fitText w:val="1200" w:id="-427280381"/>
              </w:rPr>
              <w:t xml:space="preserve">     </w:t>
            </w:r>
            <w:r w:rsidRPr="00092CA2">
              <w:rPr>
                <w:rFonts w:eastAsia="標楷體"/>
                <w:color w:val="000000" w:themeColor="text1"/>
                <w:spacing w:val="-30"/>
                <w:kern w:val="0"/>
                <w:fitText w:val="1200" w:id="-427280381"/>
              </w:rPr>
              <w:t>號</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2"/>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假</w:t>
            </w:r>
            <w:r w:rsidRPr="004B56E4">
              <w:rPr>
                <w:rFonts w:eastAsia="標楷體"/>
                <w:color w:val="000000" w:themeColor="text1"/>
              </w:rPr>
              <w:t xml:space="preserve">      </w:t>
            </w:r>
            <w:r w:rsidRPr="004B56E4">
              <w:rPr>
                <w:rFonts w:eastAsia="標楷體"/>
                <w:color w:val="000000" w:themeColor="text1"/>
              </w:rPr>
              <w:t>別</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092CA2">
              <w:rPr>
                <w:rFonts w:eastAsia="標楷體"/>
                <w:color w:val="000000" w:themeColor="text1"/>
                <w:spacing w:val="30"/>
                <w:kern w:val="0"/>
                <w:fitText w:val="1200" w:id="-427280380"/>
              </w:rPr>
              <w:t>證明文件</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45"/>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事</w:t>
            </w:r>
            <w:r w:rsidRPr="004B56E4">
              <w:rPr>
                <w:rFonts w:eastAsia="標楷體"/>
                <w:color w:val="000000" w:themeColor="text1"/>
              </w:rPr>
              <w:t xml:space="preserve">      </w:t>
            </w:r>
            <w:r w:rsidRPr="004B56E4">
              <w:rPr>
                <w:rFonts w:eastAsia="標楷體"/>
                <w:color w:val="000000" w:themeColor="text1"/>
              </w:rPr>
              <w:t>由</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9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36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kern w:val="0"/>
                <w:fitText w:val="1200" w:id="-427280379"/>
              </w:rPr>
              <w:t>補實習時間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585"/>
        </w:trPr>
        <w:tc>
          <w:tcPr>
            <w:tcW w:w="1260" w:type="dxa"/>
            <w:tcBorders>
              <w:left w:val="single" w:sz="12" w:space="0" w:color="auto"/>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092CA2">
              <w:rPr>
                <w:rFonts w:eastAsia="標楷體"/>
                <w:color w:val="000000" w:themeColor="text1"/>
                <w:spacing w:val="30"/>
                <w:kern w:val="0"/>
                <w:fitText w:val="1200" w:id="-427280378"/>
              </w:rPr>
              <w:t>單位主管</w:t>
            </w:r>
          </w:p>
        </w:tc>
        <w:tc>
          <w:tcPr>
            <w:tcW w:w="2058"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輔導老師</w:t>
            </w:r>
          </w:p>
        </w:tc>
        <w:tc>
          <w:tcPr>
            <w:tcW w:w="1626"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59"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學</w:t>
            </w:r>
            <w:r w:rsidRPr="004B56E4">
              <w:rPr>
                <w:rFonts w:eastAsia="標楷體"/>
                <w:color w:val="000000" w:themeColor="text1"/>
              </w:rPr>
              <w:t xml:space="preserve">    </w:t>
            </w:r>
            <w:r w:rsidRPr="004B56E4">
              <w:rPr>
                <w:rFonts w:eastAsia="標楷體"/>
                <w:color w:val="000000" w:themeColor="text1"/>
              </w:rPr>
              <w:t>校</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指導教師</w:t>
            </w:r>
          </w:p>
        </w:tc>
        <w:tc>
          <w:tcPr>
            <w:tcW w:w="1816" w:type="dxa"/>
            <w:tcBorders>
              <w:bottom w:val="single" w:sz="12" w:space="0" w:color="auto"/>
              <w:right w:val="single" w:sz="12" w:space="0" w:color="auto"/>
            </w:tcBorders>
          </w:tcPr>
          <w:p w:rsidR="00CC2C6C" w:rsidRPr="004B56E4" w:rsidRDefault="00CC2C6C" w:rsidP="00CC2C6C">
            <w:pPr>
              <w:snapToGrid w:val="0"/>
              <w:spacing w:line="340" w:lineRule="exact"/>
              <w:rPr>
                <w:rFonts w:eastAsia="標楷體"/>
                <w:color w:val="000000" w:themeColor="text1"/>
              </w:rPr>
            </w:pPr>
          </w:p>
        </w:tc>
      </w:tr>
    </w:tbl>
    <w:p w:rsidR="00CC2C6C" w:rsidRPr="004B56E4" w:rsidRDefault="00CC2C6C" w:rsidP="00CC2C6C">
      <w:pPr>
        <w:rPr>
          <w:rFonts w:eastAsia="標楷體"/>
          <w:color w:val="000000" w:themeColor="text1"/>
          <w:sz w:val="20"/>
        </w:rPr>
      </w:pPr>
      <w:r w:rsidRPr="004B56E4">
        <w:rPr>
          <w:rFonts w:eastAsia="標楷體"/>
          <w:color w:val="000000" w:themeColor="text1"/>
        </w:rPr>
        <w:t xml:space="preserve">                                                     </w:t>
      </w:r>
      <w:r w:rsidRPr="004B56E4">
        <w:rPr>
          <w:rFonts w:eastAsia="標楷體"/>
          <w:color w:val="000000" w:themeColor="text1"/>
          <w:sz w:val="20"/>
        </w:rPr>
        <w:t>第三聯：學生自存</w:t>
      </w:r>
    </w:p>
    <w:p w:rsidR="00CC2C6C" w:rsidRPr="004B56E4" w:rsidRDefault="00B5522B" w:rsidP="00CC2C6C">
      <w:pPr>
        <w:jc w:val="center"/>
        <w:rPr>
          <w:rFonts w:eastAsia="標楷體"/>
          <w:color w:val="000000" w:themeColor="text1"/>
          <w:sz w:val="28"/>
          <w:szCs w:val="28"/>
        </w:rPr>
      </w:pPr>
      <w:r w:rsidRPr="004B56E4">
        <w:rPr>
          <w:rFonts w:eastAsia="標楷體" w:hAnsi="標楷體"/>
          <w:color w:val="000000" w:themeColor="text1"/>
          <w:sz w:val="28"/>
          <w:szCs w:val="28"/>
        </w:rPr>
        <w:br w:type="page"/>
      </w:r>
      <w:r w:rsidR="007A0962" w:rsidRPr="004B56E4">
        <w:rPr>
          <w:rFonts w:eastAsia="標楷體"/>
          <w:noProof/>
          <w:color w:val="000000" w:themeColor="text1"/>
          <w:sz w:val="28"/>
          <w:szCs w:val="28"/>
        </w:rPr>
        <w:lastRenderedPageBreak/>
        <mc:AlternateContent>
          <mc:Choice Requires="wps">
            <w:drawing>
              <wp:anchor distT="0" distB="0" distL="114300" distR="114300" simplePos="0" relativeHeight="251662336" behindDoc="0" locked="0" layoutInCell="1" allowOverlap="1" wp14:anchorId="0F06F9AA" wp14:editId="19A4A96E">
                <wp:simplePos x="0" y="0"/>
                <wp:positionH relativeFrom="column">
                  <wp:posOffset>0</wp:posOffset>
                </wp:positionH>
                <wp:positionV relativeFrom="paragraph">
                  <wp:posOffset>-342900</wp:posOffset>
                </wp:positionV>
                <wp:extent cx="800100" cy="340360"/>
                <wp:effectExtent l="19050" t="19050" r="19050" b="2159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F9AA" id="Text Box 20" o:spid="_x0000_s1086" type="#_x0000_t202" style="position:absolute;left:0;text-align:left;margin-left:0;margin-top:-27pt;width:63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" strokeweight="3pt">
                <v:stroke linestyle="thinThin"/>
                <v:textbo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20</w:t>
                      </w:r>
                    </w:p>
                  </w:txbxContent>
                </v:textbox>
              </v:shape>
            </w:pict>
          </mc:Fallback>
        </mc:AlternateContent>
      </w:r>
      <w:r w:rsidR="00A82187" w:rsidRPr="004B56E4">
        <w:rPr>
          <w:rFonts w:eastAsia="標楷體" w:hAnsi="標楷體" w:hint="eastAsia"/>
          <w:color w:val="000000" w:themeColor="text1"/>
          <w:sz w:val="28"/>
          <w:szCs w:val="28"/>
        </w:rPr>
        <w:t xml:space="preserve">    </w:t>
      </w:r>
      <w:r w:rsidR="00167D84" w:rsidRPr="004B56E4">
        <w:rPr>
          <w:rFonts w:eastAsia="標楷體" w:hAnsi="標楷體"/>
          <w:color w:val="000000" w:themeColor="text1"/>
          <w:sz w:val="28"/>
          <w:szCs w:val="28"/>
        </w:rPr>
        <w:t>南亞技術學院</w:t>
      </w:r>
      <w:r w:rsidR="00CC2C6C" w:rsidRPr="004B56E4">
        <w:rPr>
          <w:rFonts w:eastAsia="標楷體" w:hAnsi="標楷體"/>
          <w:color w:val="000000" w:themeColor="text1"/>
          <w:sz w:val="28"/>
          <w:szCs w:val="28"/>
        </w:rPr>
        <w:t>幼兒保育系學生補實習證明單</w:t>
      </w:r>
    </w:p>
    <w:p w:rsidR="00CC2C6C" w:rsidRPr="004B56E4" w:rsidRDefault="00CC2C6C" w:rsidP="00CC2C6C">
      <w:pPr>
        <w:ind w:right="-127"/>
        <w:rPr>
          <w:rFonts w:eastAsia="標楷體"/>
          <w:bCs/>
          <w:color w:val="000000" w:themeColor="text1"/>
          <w:szCs w:val="40"/>
        </w:rPr>
      </w:pPr>
      <w:r w:rsidRPr="004B56E4">
        <w:rPr>
          <w:rFonts w:eastAsia="標楷體" w:hAnsi="標楷體"/>
          <w:bCs/>
          <w:color w:val="000000" w:themeColor="text1"/>
          <w:szCs w:val="40"/>
        </w:rPr>
        <w:t>填單日期：　　年　　月　　日</w:t>
      </w:r>
      <w:r w:rsidRPr="004B56E4">
        <w:rPr>
          <w:rFonts w:eastAsia="標楷體"/>
          <w:bCs/>
          <w:color w:val="000000" w:themeColor="text1"/>
          <w:szCs w:val="40"/>
        </w:rPr>
        <w:t xml:space="preserve">                                 </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965"/>
        <w:gridCol w:w="1372"/>
        <w:gridCol w:w="1450"/>
        <w:gridCol w:w="1593"/>
      </w:tblGrid>
      <w:tr w:rsidR="004B56E4" w:rsidRPr="004B56E4">
        <w:tc>
          <w:tcPr>
            <w:tcW w:w="1648" w:type="dxa"/>
            <w:tcBorders>
              <w:top w:val="single" w:sz="12" w:space="0" w:color="auto"/>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32"/>
              </w:rPr>
              <w:t>姓　　名</w:t>
            </w:r>
          </w:p>
        </w:tc>
        <w:tc>
          <w:tcPr>
            <w:tcW w:w="2965" w:type="dxa"/>
            <w:tcBorders>
              <w:top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c>
          <w:tcPr>
            <w:tcW w:w="1372" w:type="dxa"/>
            <w:tcBorders>
              <w:top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　　制</w:t>
            </w:r>
          </w:p>
        </w:tc>
        <w:tc>
          <w:tcPr>
            <w:tcW w:w="3043" w:type="dxa"/>
            <w:gridSpan w:val="2"/>
            <w:tcBorders>
              <w:top w:val="single" w:sz="12" w:space="0" w:color="auto"/>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班　　別</w:t>
            </w:r>
          </w:p>
        </w:tc>
        <w:tc>
          <w:tcPr>
            <w:tcW w:w="2965" w:type="dxa"/>
          </w:tcPr>
          <w:p w:rsidR="00CC2C6C" w:rsidRPr="004B56E4" w:rsidRDefault="00CC2C6C" w:rsidP="00CC2C6C">
            <w:pPr>
              <w:spacing w:line="460" w:lineRule="exact"/>
              <w:jc w:val="both"/>
              <w:rPr>
                <w:rFonts w:eastAsia="標楷體"/>
                <w:color w:val="000000" w:themeColor="text1"/>
                <w:sz w:val="28"/>
                <w:szCs w:val="40"/>
              </w:rPr>
            </w:pPr>
            <w:r w:rsidRPr="004B56E4">
              <w:rPr>
                <w:rFonts w:eastAsia="標楷體" w:hAnsi="標楷體"/>
                <w:color w:val="000000" w:themeColor="text1"/>
                <w:sz w:val="28"/>
                <w:szCs w:val="32"/>
              </w:rPr>
              <w:t xml:space="preserve">　　　　年　　　　班</w:t>
            </w:r>
          </w:p>
        </w:tc>
        <w:tc>
          <w:tcPr>
            <w:tcW w:w="1372" w:type="dxa"/>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w:t>
            </w:r>
            <w:r w:rsidRPr="004B56E4">
              <w:rPr>
                <w:rFonts w:eastAsia="標楷體"/>
                <w:color w:val="000000" w:themeColor="text1"/>
                <w:sz w:val="28"/>
                <w:szCs w:val="40"/>
              </w:rPr>
              <w:t xml:space="preserve">    </w:t>
            </w:r>
            <w:r w:rsidRPr="004B56E4">
              <w:rPr>
                <w:rFonts w:eastAsia="標楷體" w:hAnsi="標楷體"/>
                <w:color w:val="000000" w:themeColor="text1"/>
                <w:sz w:val="28"/>
                <w:szCs w:val="40"/>
              </w:rPr>
              <w:t>號</w:t>
            </w:r>
          </w:p>
        </w:tc>
        <w:tc>
          <w:tcPr>
            <w:tcW w:w="3043" w:type="dxa"/>
            <w:gridSpan w:val="2"/>
            <w:tcBorders>
              <w:right w:val="single" w:sz="12" w:space="0" w:color="auto"/>
            </w:tcBorders>
            <w:vAlign w:val="center"/>
          </w:tcPr>
          <w:p w:rsidR="00CC2C6C" w:rsidRPr="004B56E4" w:rsidRDefault="00CC2C6C" w:rsidP="00CC2C6C">
            <w:pPr>
              <w:spacing w:line="460" w:lineRule="exact"/>
              <w:jc w:val="center"/>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原請假日期</w:t>
            </w:r>
          </w:p>
        </w:tc>
        <w:tc>
          <w:tcPr>
            <w:tcW w:w="2965" w:type="dxa"/>
          </w:tcPr>
          <w:p w:rsidR="00CC2C6C" w:rsidRPr="004B56E4" w:rsidRDefault="00CC2C6C" w:rsidP="00CC2C6C">
            <w:pPr>
              <w:spacing w:line="460" w:lineRule="exact"/>
              <w:jc w:val="both"/>
              <w:rPr>
                <w:rFonts w:eastAsia="標楷體"/>
                <w:color w:val="000000" w:themeColor="text1"/>
                <w:sz w:val="28"/>
                <w:szCs w:val="40"/>
              </w:rPr>
            </w:pPr>
          </w:p>
        </w:tc>
        <w:tc>
          <w:tcPr>
            <w:tcW w:w="1372" w:type="dxa"/>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假　　別</w:t>
            </w:r>
          </w:p>
        </w:tc>
        <w:tc>
          <w:tcPr>
            <w:tcW w:w="3043" w:type="dxa"/>
            <w:gridSpan w:val="2"/>
            <w:tcBorders>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rPr>
            </w:pPr>
            <w:r w:rsidRPr="004B56E4">
              <w:rPr>
                <w:rFonts w:eastAsia="標楷體" w:hAnsi="標楷體"/>
                <w:color w:val="000000" w:themeColor="text1"/>
                <w:sz w:val="28"/>
              </w:rPr>
              <w:t>補實習機構</w:t>
            </w:r>
          </w:p>
        </w:tc>
        <w:tc>
          <w:tcPr>
            <w:tcW w:w="7380" w:type="dxa"/>
            <w:gridSpan w:val="4"/>
            <w:tcBorders>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rPr>
          <w:cantSplit/>
          <w:trHeight w:val="538"/>
        </w:trPr>
        <w:tc>
          <w:tcPr>
            <w:tcW w:w="5985" w:type="dxa"/>
            <w:gridSpan w:val="3"/>
            <w:tcBorders>
              <w:left w:val="single" w:sz="12" w:space="0" w:color="auto"/>
            </w:tcBorders>
            <w:vAlign w:val="center"/>
          </w:tcPr>
          <w:p w:rsidR="00CC2C6C" w:rsidRPr="004B56E4" w:rsidRDefault="00CC2C6C" w:rsidP="00CC2C6C">
            <w:pPr>
              <w:spacing w:line="400" w:lineRule="exact"/>
              <w:jc w:val="center"/>
              <w:rPr>
                <w:rFonts w:eastAsia="標楷體"/>
                <w:color w:val="000000" w:themeColor="text1"/>
                <w:sz w:val="28"/>
              </w:rPr>
            </w:pPr>
            <w:r w:rsidRPr="004B56E4">
              <w:rPr>
                <w:rFonts w:eastAsia="標楷體" w:hAnsi="標楷體"/>
                <w:color w:val="000000" w:themeColor="text1"/>
                <w:sz w:val="28"/>
              </w:rPr>
              <w:t>補實習</w:t>
            </w:r>
            <w:proofErr w:type="gramStart"/>
            <w:r w:rsidRPr="004B56E4">
              <w:rPr>
                <w:rFonts w:eastAsia="標楷體" w:hAnsi="標楷體"/>
                <w:color w:val="000000" w:themeColor="text1"/>
                <w:sz w:val="28"/>
              </w:rPr>
              <w:t>起迄</w:t>
            </w:r>
            <w:proofErr w:type="gramEnd"/>
            <w:r w:rsidRPr="004B56E4">
              <w:rPr>
                <w:rFonts w:eastAsia="標楷體" w:hAnsi="標楷體"/>
                <w:color w:val="000000" w:themeColor="text1"/>
                <w:sz w:val="28"/>
              </w:rPr>
              <w:t>日期</w:t>
            </w:r>
          </w:p>
        </w:tc>
        <w:tc>
          <w:tcPr>
            <w:tcW w:w="1450" w:type="dxa"/>
            <w:vAlign w:val="center"/>
          </w:tcPr>
          <w:p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合計時數</w:t>
            </w:r>
          </w:p>
        </w:tc>
        <w:tc>
          <w:tcPr>
            <w:tcW w:w="1593" w:type="dxa"/>
            <w:tcBorders>
              <w:right w:val="single" w:sz="12" w:space="0" w:color="auto"/>
            </w:tcBorders>
            <w:vAlign w:val="center"/>
          </w:tcPr>
          <w:p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備註</w:t>
            </w: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Height w:val="599"/>
        </w:trPr>
        <w:tc>
          <w:tcPr>
            <w:tcW w:w="4613" w:type="dxa"/>
            <w:gridSpan w:val="2"/>
            <w:tcBorders>
              <w:top w:val="single" w:sz="4" w:space="0" w:color="auto"/>
              <w:left w:val="single" w:sz="12" w:space="0" w:color="auto"/>
              <w:right w:val="single" w:sz="4" w:space="0" w:color="auto"/>
            </w:tcBorders>
            <w:vAlign w:val="center"/>
          </w:tcPr>
          <w:p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指導老師簽章</w:t>
            </w:r>
          </w:p>
        </w:tc>
        <w:tc>
          <w:tcPr>
            <w:tcW w:w="4415" w:type="dxa"/>
            <w:gridSpan w:val="3"/>
            <w:tcBorders>
              <w:top w:val="single" w:sz="4" w:space="0" w:color="auto"/>
              <w:left w:val="single" w:sz="4" w:space="0" w:color="auto"/>
              <w:right w:val="single" w:sz="12" w:space="0" w:color="auto"/>
            </w:tcBorders>
            <w:vAlign w:val="center"/>
          </w:tcPr>
          <w:p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實習機構簽章</w:t>
            </w:r>
          </w:p>
        </w:tc>
      </w:tr>
      <w:tr w:rsidR="004B56E4" w:rsidRPr="004B56E4">
        <w:trPr>
          <w:cantSplit/>
          <w:trHeight w:val="757"/>
        </w:trPr>
        <w:tc>
          <w:tcPr>
            <w:tcW w:w="4613" w:type="dxa"/>
            <w:gridSpan w:val="2"/>
            <w:tcBorders>
              <w:left w:val="single" w:sz="12" w:space="0" w:color="auto"/>
              <w:bottom w:val="single" w:sz="12" w:space="0" w:color="auto"/>
              <w:right w:val="single" w:sz="4" w:space="0" w:color="auto"/>
            </w:tcBorders>
          </w:tcPr>
          <w:p w:rsidR="00CC2C6C" w:rsidRPr="004B56E4" w:rsidRDefault="00CC2C6C" w:rsidP="00CC2C6C">
            <w:pPr>
              <w:spacing w:line="400" w:lineRule="exact"/>
              <w:jc w:val="center"/>
              <w:rPr>
                <w:rFonts w:eastAsia="標楷體"/>
                <w:color w:val="000000" w:themeColor="text1"/>
                <w:sz w:val="28"/>
              </w:rPr>
            </w:pPr>
          </w:p>
        </w:tc>
        <w:tc>
          <w:tcPr>
            <w:tcW w:w="4415" w:type="dxa"/>
            <w:gridSpan w:val="3"/>
            <w:tcBorders>
              <w:left w:val="single" w:sz="4" w:space="0" w:color="auto"/>
              <w:bottom w:val="single" w:sz="12" w:space="0" w:color="auto"/>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bl>
    <w:p w:rsidR="00CC2C6C" w:rsidRPr="004B56E4" w:rsidRDefault="00CC2C6C" w:rsidP="008B534F">
      <w:pPr>
        <w:snapToGrid w:val="0"/>
        <w:spacing w:afterLines="100" w:after="240"/>
        <w:jc w:val="center"/>
        <w:rPr>
          <w:rFonts w:eastAsia="標楷體"/>
          <w:color w:val="000000" w:themeColor="text1"/>
          <w:sz w:val="20"/>
          <w:szCs w:val="20"/>
        </w:rPr>
      </w:pPr>
      <w:r w:rsidRPr="004B56E4">
        <w:rPr>
          <w:rFonts w:eastAsia="標楷體"/>
          <w:b/>
          <w:color w:val="000000" w:themeColor="text1"/>
          <w:sz w:val="28"/>
          <w:szCs w:val="28"/>
        </w:rPr>
        <w:t xml:space="preserve">                                             </w:t>
      </w:r>
      <w:r w:rsidRPr="004B56E4">
        <w:rPr>
          <w:rFonts w:eastAsia="標楷體" w:hAnsi="標楷體"/>
          <w:color w:val="000000" w:themeColor="text1"/>
          <w:sz w:val="20"/>
          <w:szCs w:val="20"/>
        </w:rPr>
        <w:t>第一聯：指導老師存查</w:t>
      </w:r>
    </w:p>
    <w:p w:rsidR="00CC2C6C" w:rsidRPr="004B56E4" w:rsidRDefault="00CC2C6C" w:rsidP="00CC2C6C">
      <w:pPr>
        <w:jc w:val="both"/>
        <w:rPr>
          <w:rFonts w:eastAsia="標楷體"/>
          <w:color w:val="000000" w:themeColor="text1"/>
          <w:sz w:val="28"/>
          <w:szCs w:val="28"/>
        </w:rPr>
      </w:pPr>
      <w:r w:rsidRPr="004B56E4">
        <w:rPr>
          <w:rFonts w:eastAsia="標楷體"/>
          <w:color w:val="000000" w:themeColor="text1"/>
          <w:sz w:val="28"/>
          <w:szCs w:val="28"/>
        </w:rPr>
        <w:t>……………………………………………………………………………</w:t>
      </w:r>
    </w:p>
    <w:p w:rsidR="00CC2C6C" w:rsidRPr="004B56E4" w:rsidRDefault="00167D84" w:rsidP="008B534F">
      <w:pPr>
        <w:spacing w:beforeLines="50" w:before="120"/>
        <w:jc w:val="center"/>
        <w:rPr>
          <w:rFonts w:eastAsia="標楷體"/>
          <w:color w:val="000000" w:themeColor="text1"/>
          <w:sz w:val="28"/>
          <w:szCs w:val="28"/>
        </w:rPr>
      </w:pPr>
      <w:r w:rsidRPr="004B56E4">
        <w:rPr>
          <w:rFonts w:eastAsia="標楷體" w:hAnsi="標楷體"/>
          <w:color w:val="000000" w:themeColor="text1"/>
          <w:sz w:val="28"/>
          <w:szCs w:val="28"/>
        </w:rPr>
        <w:t>南亞技術學院</w:t>
      </w:r>
      <w:r w:rsidR="00CC2C6C" w:rsidRPr="004B56E4">
        <w:rPr>
          <w:rFonts w:eastAsia="標楷體" w:hAnsi="標楷體"/>
          <w:color w:val="000000" w:themeColor="text1"/>
          <w:sz w:val="28"/>
          <w:szCs w:val="28"/>
        </w:rPr>
        <w:t>幼兒保育系學生補實習證明單</w:t>
      </w:r>
    </w:p>
    <w:p w:rsidR="00CC2C6C" w:rsidRPr="004B56E4" w:rsidRDefault="00CC2C6C" w:rsidP="00CC2C6C">
      <w:pPr>
        <w:ind w:right="-127"/>
        <w:rPr>
          <w:rFonts w:eastAsia="標楷體"/>
          <w:bCs/>
          <w:color w:val="000000" w:themeColor="text1"/>
          <w:szCs w:val="40"/>
        </w:rPr>
      </w:pPr>
      <w:r w:rsidRPr="004B56E4">
        <w:rPr>
          <w:rFonts w:eastAsia="標楷體" w:hAnsi="標楷體"/>
          <w:bCs/>
          <w:color w:val="000000" w:themeColor="text1"/>
          <w:szCs w:val="40"/>
        </w:rPr>
        <w:t>填單日期：　　年　　月　　日</w:t>
      </w:r>
      <w:r w:rsidRPr="004B56E4">
        <w:rPr>
          <w:rFonts w:eastAsia="標楷體"/>
          <w:bCs/>
          <w:color w:val="000000" w:themeColor="text1"/>
          <w:szCs w:val="40"/>
        </w:rPr>
        <w:t xml:space="preserve">                                 </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965"/>
        <w:gridCol w:w="1372"/>
        <w:gridCol w:w="1450"/>
        <w:gridCol w:w="1593"/>
      </w:tblGrid>
      <w:tr w:rsidR="004B56E4" w:rsidRPr="004B56E4">
        <w:tc>
          <w:tcPr>
            <w:tcW w:w="1648" w:type="dxa"/>
            <w:tcBorders>
              <w:top w:val="single" w:sz="12" w:space="0" w:color="auto"/>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32"/>
              </w:rPr>
              <w:t>姓　　名</w:t>
            </w:r>
          </w:p>
        </w:tc>
        <w:tc>
          <w:tcPr>
            <w:tcW w:w="2965" w:type="dxa"/>
            <w:tcBorders>
              <w:top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c>
          <w:tcPr>
            <w:tcW w:w="1372" w:type="dxa"/>
            <w:tcBorders>
              <w:top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　　制</w:t>
            </w:r>
          </w:p>
        </w:tc>
        <w:tc>
          <w:tcPr>
            <w:tcW w:w="3043" w:type="dxa"/>
            <w:gridSpan w:val="2"/>
            <w:tcBorders>
              <w:top w:val="single" w:sz="12" w:space="0" w:color="auto"/>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班　　別</w:t>
            </w:r>
          </w:p>
        </w:tc>
        <w:tc>
          <w:tcPr>
            <w:tcW w:w="2965" w:type="dxa"/>
          </w:tcPr>
          <w:p w:rsidR="00CC2C6C" w:rsidRPr="004B56E4" w:rsidRDefault="00CC2C6C" w:rsidP="00CC2C6C">
            <w:pPr>
              <w:spacing w:line="460" w:lineRule="exact"/>
              <w:jc w:val="both"/>
              <w:rPr>
                <w:rFonts w:eastAsia="標楷體"/>
                <w:color w:val="000000" w:themeColor="text1"/>
                <w:sz w:val="28"/>
                <w:szCs w:val="40"/>
              </w:rPr>
            </w:pPr>
            <w:r w:rsidRPr="004B56E4">
              <w:rPr>
                <w:rFonts w:eastAsia="標楷體" w:hAnsi="標楷體"/>
                <w:color w:val="000000" w:themeColor="text1"/>
                <w:sz w:val="28"/>
                <w:szCs w:val="32"/>
              </w:rPr>
              <w:t xml:space="preserve">　　　　年　　　　班</w:t>
            </w:r>
          </w:p>
        </w:tc>
        <w:tc>
          <w:tcPr>
            <w:tcW w:w="1372" w:type="dxa"/>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w:t>
            </w:r>
            <w:r w:rsidRPr="004B56E4">
              <w:rPr>
                <w:rFonts w:eastAsia="標楷體"/>
                <w:color w:val="000000" w:themeColor="text1"/>
                <w:sz w:val="28"/>
                <w:szCs w:val="40"/>
              </w:rPr>
              <w:t xml:space="preserve">    </w:t>
            </w:r>
            <w:r w:rsidRPr="004B56E4">
              <w:rPr>
                <w:rFonts w:eastAsia="標楷體" w:hAnsi="標楷體"/>
                <w:color w:val="000000" w:themeColor="text1"/>
                <w:sz w:val="28"/>
                <w:szCs w:val="40"/>
              </w:rPr>
              <w:t>號</w:t>
            </w:r>
          </w:p>
        </w:tc>
        <w:tc>
          <w:tcPr>
            <w:tcW w:w="3043" w:type="dxa"/>
            <w:gridSpan w:val="2"/>
            <w:tcBorders>
              <w:right w:val="single" w:sz="12" w:space="0" w:color="auto"/>
            </w:tcBorders>
            <w:vAlign w:val="center"/>
          </w:tcPr>
          <w:p w:rsidR="00CC2C6C" w:rsidRPr="004B56E4" w:rsidRDefault="00CC2C6C" w:rsidP="00CC2C6C">
            <w:pPr>
              <w:spacing w:line="460" w:lineRule="exact"/>
              <w:jc w:val="center"/>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原請假日期</w:t>
            </w:r>
          </w:p>
        </w:tc>
        <w:tc>
          <w:tcPr>
            <w:tcW w:w="2965" w:type="dxa"/>
          </w:tcPr>
          <w:p w:rsidR="00CC2C6C" w:rsidRPr="004B56E4" w:rsidRDefault="00CC2C6C" w:rsidP="00CC2C6C">
            <w:pPr>
              <w:spacing w:line="460" w:lineRule="exact"/>
              <w:jc w:val="both"/>
              <w:rPr>
                <w:rFonts w:eastAsia="標楷體"/>
                <w:color w:val="000000" w:themeColor="text1"/>
                <w:sz w:val="28"/>
                <w:szCs w:val="40"/>
              </w:rPr>
            </w:pPr>
          </w:p>
        </w:tc>
        <w:tc>
          <w:tcPr>
            <w:tcW w:w="1372" w:type="dxa"/>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假　　別</w:t>
            </w:r>
          </w:p>
        </w:tc>
        <w:tc>
          <w:tcPr>
            <w:tcW w:w="3043" w:type="dxa"/>
            <w:gridSpan w:val="2"/>
            <w:tcBorders>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rPr>
            </w:pPr>
            <w:r w:rsidRPr="004B56E4">
              <w:rPr>
                <w:rFonts w:eastAsia="標楷體" w:hAnsi="標楷體"/>
                <w:color w:val="000000" w:themeColor="text1"/>
                <w:sz w:val="28"/>
              </w:rPr>
              <w:t>補實習機構</w:t>
            </w:r>
          </w:p>
        </w:tc>
        <w:tc>
          <w:tcPr>
            <w:tcW w:w="7380" w:type="dxa"/>
            <w:gridSpan w:val="4"/>
            <w:tcBorders>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rPr>
          <w:cantSplit/>
          <w:trHeight w:val="538"/>
        </w:trPr>
        <w:tc>
          <w:tcPr>
            <w:tcW w:w="5985" w:type="dxa"/>
            <w:gridSpan w:val="3"/>
            <w:tcBorders>
              <w:left w:val="single" w:sz="12" w:space="0" w:color="auto"/>
            </w:tcBorders>
            <w:vAlign w:val="center"/>
          </w:tcPr>
          <w:p w:rsidR="00CC2C6C" w:rsidRPr="004B56E4" w:rsidRDefault="00CC2C6C" w:rsidP="00CC2C6C">
            <w:pPr>
              <w:spacing w:line="400" w:lineRule="exact"/>
              <w:jc w:val="center"/>
              <w:rPr>
                <w:rFonts w:eastAsia="標楷體"/>
                <w:color w:val="000000" w:themeColor="text1"/>
                <w:sz w:val="28"/>
              </w:rPr>
            </w:pPr>
            <w:r w:rsidRPr="004B56E4">
              <w:rPr>
                <w:rFonts w:eastAsia="標楷體" w:hAnsi="標楷體"/>
                <w:color w:val="000000" w:themeColor="text1"/>
                <w:sz w:val="28"/>
              </w:rPr>
              <w:t>補實習</w:t>
            </w:r>
            <w:proofErr w:type="gramStart"/>
            <w:r w:rsidRPr="004B56E4">
              <w:rPr>
                <w:rFonts w:eastAsia="標楷體" w:hAnsi="標楷體"/>
                <w:color w:val="000000" w:themeColor="text1"/>
                <w:sz w:val="28"/>
              </w:rPr>
              <w:t>起迄</w:t>
            </w:r>
            <w:proofErr w:type="gramEnd"/>
            <w:r w:rsidRPr="004B56E4">
              <w:rPr>
                <w:rFonts w:eastAsia="標楷體" w:hAnsi="標楷體"/>
                <w:color w:val="000000" w:themeColor="text1"/>
                <w:sz w:val="28"/>
              </w:rPr>
              <w:t>日期</w:t>
            </w:r>
          </w:p>
        </w:tc>
        <w:tc>
          <w:tcPr>
            <w:tcW w:w="1450" w:type="dxa"/>
            <w:vAlign w:val="center"/>
          </w:tcPr>
          <w:p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合計時數</w:t>
            </w:r>
          </w:p>
        </w:tc>
        <w:tc>
          <w:tcPr>
            <w:tcW w:w="1593" w:type="dxa"/>
            <w:tcBorders>
              <w:right w:val="single" w:sz="12" w:space="0" w:color="auto"/>
            </w:tcBorders>
            <w:vAlign w:val="center"/>
          </w:tcPr>
          <w:p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備註</w:t>
            </w: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Height w:val="599"/>
        </w:trPr>
        <w:tc>
          <w:tcPr>
            <w:tcW w:w="4613" w:type="dxa"/>
            <w:gridSpan w:val="2"/>
            <w:tcBorders>
              <w:top w:val="single" w:sz="4" w:space="0" w:color="auto"/>
              <w:left w:val="single" w:sz="12" w:space="0" w:color="auto"/>
              <w:right w:val="single" w:sz="4" w:space="0" w:color="auto"/>
            </w:tcBorders>
            <w:vAlign w:val="center"/>
          </w:tcPr>
          <w:p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指導老師簽章</w:t>
            </w:r>
          </w:p>
        </w:tc>
        <w:tc>
          <w:tcPr>
            <w:tcW w:w="4415" w:type="dxa"/>
            <w:gridSpan w:val="3"/>
            <w:tcBorders>
              <w:top w:val="single" w:sz="4" w:space="0" w:color="auto"/>
              <w:left w:val="single" w:sz="4" w:space="0" w:color="auto"/>
              <w:right w:val="single" w:sz="12" w:space="0" w:color="auto"/>
            </w:tcBorders>
            <w:vAlign w:val="center"/>
          </w:tcPr>
          <w:p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實習機構簽章</w:t>
            </w:r>
          </w:p>
        </w:tc>
      </w:tr>
      <w:tr w:rsidR="004B56E4" w:rsidRPr="004B56E4">
        <w:trPr>
          <w:cantSplit/>
          <w:trHeight w:val="813"/>
        </w:trPr>
        <w:tc>
          <w:tcPr>
            <w:tcW w:w="4613" w:type="dxa"/>
            <w:gridSpan w:val="2"/>
            <w:tcBorders>
              <w:left w:val="single" w:sz="12" w:space="0" w:color="auto"/>
              <w:bottom w:val="single" w:sz="12" w:space="0" w:color="auto"/>
              <w:right w:val="single" w:sz="4" w:space="0" w:color="auto"/>
            </w:tcBorders>
          </w:tcPr>
          <w:p w:rsidR="00CC2C6C" w:rsidRPr="004B56E4" w:rsidRDefault="00CC2C6C" w:rsidP="00CC2C6C">
            <w:pPr>
              <w:spacing w:line="400" w:lineRule="exact"/>
              <w:jc w:val="center"/>
              <w:rPr>
                <w:rFonts w:eastAsia="標楷體"/>
                <w:color w:val="000000" w:themeColor="text1"/>
                <w:sz w:val="28"/>
              </w:rPr>
            </w:pPr>
          </w:p>
        </w:tc>
        <w:tc>
          <w:tcPr>
            <w:tcW w:w="4415" w:type="dxa"/>
            <w:gridSpan w:val="3"/>
            <w:tcBorders>
              <w:left w:val="single" w:sz="4" w:space="0" w:color="auto"/>
              <w:bottom w:val="single" w:sz="12" w:space="0" w:color="auto"/>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bl>
    <w:p w:rsidR="00CC2C6C" w:rsidRPr="004B56E4" w:rsidRDefault="00CC2C6C" w:rsidP="00CC2C6C">
      <w:pPr>
        <w:rPr>
          <w:rFonts w:eastAsia="標楷體"/>
          <w:bCs/>
          <w:color w:val="000000" w:themeColor="text1"/>
          <w:sz w:val="20"/>
          <w:szCs w:val="20"/>
        </w:rPr>
      </w:pPr>
      <w:r w:rsidRPr="004B56E4">
        <w:rPr>
          <w:rFonts w:eastAsia="標楷體"/>
          <w:color w:val="000000" w:themeColor="text1"/>
          <w:sz w:val="22"/>
          <w:szCs w:val="22"/>
        </w:rPr>
        <w:t xml:space="preserve">                                                          </w:t>
      </w:r>
      <w:r w:rsidRPr="004B56E4">
        <w:rPr>
          <w:rFonts w:eastAsia="標楷體" w:hAnsi="標楷體"/>
          <w:bCs/>
          <w:color w:val="000000" w:themeColor="text1"/>
          <w:sz w:val="20"/>
          <w:szCs w:val="20"/>
        </w:rPr>
        <w:t>第二聯：學生自存</w:t>
      </w:r>
    </w:p>
    <w:p w:rsidR="00CC2C6C" w:rsidRPr="004B56E4" w:rsidRDefault="00B5522B" w:rsidP="004D31B4">
      <w:pPr>
        <w:pStyle w:val="ab"/>
        <w:spacing w:line="240" w:lineRule="atLeast"/>
        <w:ind w:rightChars="-95" w:right="-228"/>
        <w:jc w:val="center"/>
        <w:rPr>
          <w:rFonts w:ascii="Times New Roman" w:eastAsia="標楷體" w:hAnsi="Times New Roman"/>
          <w:bCs/>
          <w:color w:val="000000" w:themeColor="text1"/>
          <w:sz w:val="32"/>
          <w:szCs w:val="32"/>
        </w:rPr>
      </w:pPr>
      <w:r w:rsidRPr="004B56E4">
        <w:rPr>
          <w:rFonts w:ascii="Times New Roman" w:eastAsia="標楷體" w:hAnsi="標楷體"/>
          <w:color w:val="000000" w:themeColor="text1"/>
          <w:sz w:val="32"/>
          <w:szCs w:val="32"/>
        </w:rPr>
        <w:br w:type="page"/>
      </w:r>
      <w:r w:rsidR="00167D84" w:rsidRPr="004B56E4">
        <w:rPr>
          <w:rFonts w:ascii="Times New Roman" w:eastAsia="標楷體" w:hAnsi="標楷體"/>
          <w:color w:val="000000" w:themeColor="text1"/>
          <w:sz w:val="32"/>
          <w:szCs w:val="32"/>
        </w:rPr>
        <w:lastRenderedPageBreak/>
        <w:t>南亞技術學院</w:t>
      </w:r>
      <w:r w:rsidR="00CC2C6C" w:rsidRPr="004B56E4">
        <w:rPr>
          <w:rFonts w:ascii="Times New Roman" w:eastAsia="標楷體" w:hAnsi="標楷體"/>
          <w:color w:val="000000" w:themeColor="text1"/>
          <w:sz w:val="32"/>
          <w:szCs w:val="32"/>
        </w:rPr>
        <w:t>幼兒保育系學生實習團體意外保險切結書</w:t>
      </w:r>
    </w:p>
    <w:p w:rsidR="00CC2C6C" w:rsidRPr="004B56E4" w:rsidRDefault="007A0962" w:rsidP="00CC2C6C">
      <w:pPr>
        <w:pStyle w:val="ab"/>
        <w:snapToGrid w:val="0"/>
        <w:spacing w:line="600" w:lineRule="exact"/>
        <w:rPr>
          <w:rFonts w:ascii="Times New Roman" w:eastAsia="標楷體" w:hAnsi="Times New Roman"/>
          <w:bCs/>
          <w:color w:val="000000" w:themeColor="text1"/>
          <w:sz w:val="32"/>
        </w:rPr>
      </w:pPr>
      <w:r w:rsidRPr="004B56E4">
        <w:rPr>
          <w:rFonts w:ascii="Times New Roman" w:eastAsia="標楷體" w:hAnsi="Times New Roman"/>
          <w:b/>
          <w:bCs/>
          <w:noProof/>
          <w:color w:val="000000" w:themeColor="text1"/>
          <w:sz w:val="32"/>
          <w:szCs w:val="32"/>
        </w:rPr>
        <mc:AlternateContent>
          <mc:Choice Requires="wps">
            <w:drawing>
              <wp:anchor distT="0" distB="0" distL="114300" distR="114300" simplePos="0" relativeHeight="251663360" behindDoc="0" locked="0" layoutInCell="1" allowOverlap="1" wp14:anchorId="3DFCADC9" wp14:editId="21A3D349">
                <wp:simplePos x="0" y="0"/>
                <wp:positionH relativeFrom="column">
                  <wp:posOffset>-88265</wp:posOffset>
                </wp:positionH>
                <wp:positionV relativeFrom="paragraph">
                  <wp:posOffset>-607060</wp:posOffset>
                </wp:positionV>
                <wp:extent cx="728345" cy="287020"/>
                <wp:effectExtent l="19050" t="19050" r="14605" b="1778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87020"/>
                        </a:xfrm>
                        <a:prstGeom prst="rect">
                          <a:avLst/>
                        </a:prstGeom>
                        <a:solidFill>
                          <a:srgbClr val="FFFFFF"/>
                        </a:solidFill>
                        <a:ln w="38100" cmpd="dbl">
                          <a:solidFill>
                            <a:srgbClr val="000000"/>
                          </a:solidFill>
                          <a:miter lim="800000"/>
                          <a:headEnd/>
                          <a:tailEnd/>
                        </a:ln>
                      </wps:spPr>
                      <wps:txb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CADC9" id="Text Box 21" o:spid="_x0000_s1087" type="#_x0000_t202" style="position:absolute;margin-left:-6.95pt;margin-top:-47.8pt;width:57.35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" strokeweight="3pt">
                <v:stroke linestyle="thinThin"/>
                <v:textbox>
                  <w:txbxContent>
                    <w:p w:rsidR="00A96F3D" w:rsidRPr="00787F5C" w:rsidRDefault="00A96F3D" w:rsidP="00CC2C6C">
                      <w:pPr>
                        <w:rPr>
                          <w:rFonts w:ascii="標楷體" w:eastAsia="標楷體" w:hAnsi="標楷體"/>
                        </w:rPr>
                      </w:pPr>
                      <w:r w:rsidRPr="00787F5C">
                        <w:rPr>
                          <w:rFonts w:ascii="標楷體" w:eastAsia="標楷體" w:hAnsi="標楷體" w:hint="eastAsia"/>
                        </w:rPr>
                        <w:t>附錄</w:t>
                      </w:r>
                      <w:r>
                        <w:rPr>
                          <w:rFonts w:eastAsia="標楷體" w:hint="eastAsia"/>
                        </w:rPr>
                        <w:t>21</w:t>
                      </w:r>
                    </w:p>
                  </w:txbxContent>
                </v:textbox>
              </v:shape>
            </w:pict>
          </mc:Fallback>
        </mc:AlternateContent>
      </w:r>
      <w:r w:rsidR="00CC2C6C" w:rsidRPr="004B56E4">
        <w:rPr>
          <w:rFonts w:ascii="Times New Roman" w:eastAsia="標楷體" w:hAnsi="標楷體"/>
          <w:bCs/>
          <w:color w:val="000000" w:themeColor="text1"/>
          <w:sz w:val="32"/>
        </w:rPr>
        <w:t>學生</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就讀</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年</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班因已投保「</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保險</w:t>
      </w:r>
      <w:r w:rsidR="00CC2C6C" w:rsidRPr="004B56E4">
        <w:rPr>
          <w:rFonts w:ascii="Times New Roman" w:eastAsia="標楷體" w:hAnsi="Times New Roman"/>
          <w:bCs/>
          <w:color w:val="000000" w:themeColor="text1"/>
          <w:sz w:val="20"/>
        </w:rPr>
        <w:t>(</w:t>
      </w:r>
      <w:r w:rsidR="00CC2C6C" w:rsidRPr="004B56E4">
        <w:rPr>
          <w:rFonts w:ascii="Times New Roman" w:eastAsia="標楷體" w:hAnsi="標楷體"/>
          <w:bCs/>
          <w:color w:val="000000" w:themeColor="text1"/>
          <w:sz w:val="20"/>
        </w:rPr>
        <w:t>請註明保險種類及案號</w:t>
      </w:r>
      <w:r w:rsidR="00CC2C6C" w:rsidRPr="004B56E4">
        <w:rPr>
          <w:rFonts w:ascii="Times New Roman" w:eastAsia="標楷體" w:hAnsi="Times New Roman"/>
          <w:bCs/>
          <w:color w:val="000000" w:themeColor="text1"/>
          <w:sz w:val="20"/>
        </w:rPr>
        <w:t>)</w:t>
      </w:r>
      <w:r w:rsidR="00CC2C6C" w:rsidRPr="004B56E4">
        <w:rPr>
          <w:rFonts w:ascii="Times New Roman" w:eastAsia="標楷體" w:hAnsi="標楷體"/>
          <w:bCs/>
          <w:color w:val="000000" w:themeColor="text1"/>
          <w:sz w:val="32"/>
        </w:rPr>
        <w:t>，故自願不參加本系要求實習同學投保之團體意外保險，如有任何意外，由本人自行負責。</w:t>
      </w:r>
    </w:p>
    <w:p w:rsidR="00CC2C6C" w:rsidRPr="004B56E4" w:rsidRDefault="00CC2C6C" w:rsidP="00CC2C6C">
      <w:pPr>
        <w:pStyle w:val="ab"/>
        <w:snapToGrid w:val="0"/>
        <w:spacing w:line="600" w:lineRule="exact"/>
        <w:jc w:val="center"/>
        <w:rPr>
          <w:rFonts w:ascii="Times New Roman" w:eastAsia="標楷體" w:hAnsi="Times New Roman"/>
          <w:bCs/>
          <w:color w:val="000000" w:themeColor="text1"/>
          <w:sz w:val="32"/>
        </w:rPr>
      </w:pPr>
    </w:p>
    <w:p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proofErr w:type="gramStart"/>
      <w:r w:rsidRPr="004B56E4">
        <w:rPr>
          <w:rFonts w:ascii="Times New Roman" w:eastAsia="標楷體" w:hAnsi="標楷體"/>
          <w:bCs/>
          <w:color w:val="000000" w:themeColor="text1"/>
          <w:sz w:val="32"/>
        </w:rPr>
        <w:t>立書人</w:t>
      </w:r>
      <w:proofErr w:type="gramEnd"/>
      <w:r w:rsidRPr="004B56E4">
        <w:rPr>
          <w:rFonts w:ascii="Times New Roman" w:eastAsia="標楷體" w:hAnsi="標楷體"/>
          <w:bCs/>
          <w:color w:val="000000" w:themeColor="text1"/>
          <w:sz w:val="32"/>
        </w:rPr>
        <w:t>：</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家</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長：</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rsidR="00CC2C6C" w:rsidRPr="004B56E4" w:rsidRDefault="00CC2C6C" w:rsidP="00CC2C6C">
      <w:pPr>
        <w:pStyle w:val="ab"/>
        <w:spacing w:line="520" w:lineRule="exact"/>
        <w:jc w:val="center"/>
        <w:rPr>
          <w:rFonts w:ascii="Times New Roman" w:eastAsia="標楷體" w:hAnsi="Times New Roman"/>
          <w:bCs/>
          <w:color w:val="000000" w:themeColor="text1"/>
          <w:sz w:val="32"/>
        </w:rPr>
      </w:pPr>
    </w:p>
    <w:p w:rsidR="00CC2C6C" w:rsidRPr="004B56E4" w:rsidRDefault="00CC2C6C" w:rsidP="00CC2C6C">
      <w:pPr>
        <w:pStyle w:val="ab"/>
        <w:spacing w:line="520" w:lineRule="exact"/>
        <w:jc w:val="distribute"/>
        <w:rPr>
          <w:rFonts w:ascii="Times New Roman" w:eastAsia="標楷體" w:hAnsi="Times New Roman"/>
          <w:bCs/>
          <w:color w:val="000000" w:themeColor="text1"/>
          <w:sz w:val="32"/>
        </w:rPr>
      </w:pPr>
      <w:r w:rsidRPr="004B56E4">
        <w:rPr>
          <w:rFonts w:ascii="Times New Roman" w:eastAsia="標楷體" w:hAnsi="標楷體"/>
          <w:bCs/>
          <w:color w:val="000000" w:themeColor="text1"/>
          <w:sz w:val="32"/>
        </w:rPr>
        <w:t>中華民國</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年</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月</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日</w:t>
      </w:r>
    </w:p>
    <w:p w:rsidR="00CC2C6C" w:rsidRPr="004B56E4" w:rsidRDefault="00CC2C6C" w:rsidP="00CC2C6C">
      <w:pPr>
        <w:pStyle w:val="ab"/>
        <w:spacing w:line="520" w:lineRule="exact"/>
        <w:jc w:val="right"/>
        <w:rPr>
          <w:rFonts w:ascii="Times New Roman" w:eastAsia="標楷體" w:hAnsi="Times New Roman"/>
          <w:bCs/>
          <w:color w:val="000000" w:themeColor="text1"/>
          <w:sz w:val="22"/>
        </w:rPr>
      </w:pPr>
      <w:r w:rsidRPr="004B56E4">
        <w:rPr>
          <w:rFonts w:ascii="Times New Roman" w:eastAsia="標楷體" w:hAnsi="標楷體"/>
          <w:bCs/>
          <w:color w:val="000000" w:themeColor="text1"/>
          <w:sz w:val="22"/>
        </w:rPr>
        <w:t>（本聯系上存查）</w:t>
      </w:r>
    </w:p>
    <w:p w:rsidR="00CC2C6C" w:rsidRPr="004B56E4" w:rsidRDefault="00CC2C6C" w:rsidP="00CC2C6C">
      <w:pPr>
        <w:pStyle w:val="ab"/>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w:t>
      </w:r>
    </w:p>
    <w:p w:rsidR="00CC2C6C" w:rsidRPr="004B56E4" w:rsidRDefault="00167D84" w:rsidP="004D31B4">
      <w:pPr>
        <w:pStyle w:val="ab"/>
        <w:spacing w:line="240" w:lineRule="atLeast"/>
        <w:ind w:rightChars="-83" w:right="-199"/>
        <w:jc w:val="center"/>
        <w:rPr>
          <w:rFonts w:ascii="Times New Roman" w:eastAsia="標楷體" w:hAnsi="Times New Roman"/>
          <w:color w:val="000000" w:themeColor="text1"/>
          <w:sz w:val="32"/>
          <w:szCs w:val="32"/>
        </w:rPr>
      </w:pPr>
      <w:r w:rsidRPr="004B56E4">
        <w:rPr>
          <w:rFonts w:ascii="Times New Roman" w:eastAsia="標楷體" w:hAnsi="標楷體"/>
          <w:color w:val="000000" w:themeColor="text1"/>
          <w:sz w:val="32"/>
          <w:szCs w:val="32"/>
        </w:rPr>
        <w:t>南亞技術學院</w:t>
      </w:r>
      <w:r w:rsidR="00CC2C6C" w:rsidRPr="004B56E4">
        <w:rPr>
          <w:rFonts w:ascii="Times New Roman" w:eastAsia="標楷體" w:hAnsi="標楷體"/>
          <w:color w:val="000000" w:themeColor="text1"/>
          <w:sz w:val="32"/>
          <w:szCs w:val="32"/>
        </w:rPr>
        <w:t>幼兒保育系學生實習團體意外保險切結書</w:t>
      </w:r>
    </w:p>
    <w:p w:rsidR="00CC2C6C" w:rsidRPr="004B56E4" w:rsidRDefault="00CC2C6C" w:rsidP="00CC2C6C">
      <w:pPr>
        <w:pStyle w:val="ab"/>
        <w:snapToGrid w:val="0"/>
        <w:spacing w:line="600" w:lineRule="exact"/>
        <w:rPr>
          <w:rFonts w:ascii="Times New Roman" w:eastAsia="標楷體" w:hAnsi="Times New Roman"/>
          <w:bCs/>
          <w:color w:val="000000" w:themeColor="text1"/>
          <w:sz w:val="32"/>
        </w:rPr>
      </w:pPr>
      <w:r w:rsidRPr="004B56E4">
        <w:rPr>
          <w:rFonts w:ascii="Times New Roman" w:eastAsia="標楷體" w:hAnsi="標楷體"/>
          <w:bCs/>
          <w:color w:val="000000" w:themeColor="text1"/>
          <w:sz w:val="32"/>
        </w:rPr>
        <w:t>學生</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就讀</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年</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班因已投保「</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保險</w:t>
      </w:r>
      <w:r w:rsidRPr="004B56E4">
        <w:rPr>
          <w:rFonts w:ascii="Times New Roman" w:eastAsia="標楷體" w:hAnsi="Times New Roman"/>
          <w:bCs/>
          <w:color w:val="000000" w:themeColor="text1"/>
          <w:sz w:val="20"/>
        </w:rPr>
        <w:t>(</w:t>
      </w:r>
      <w:r w:rsidRPr="004B56E4">
        <w:rPr>
          <w:rFonts w:ascii="Times New Roman" w:eastAsia="標楷體" w:hAnsi="標楷體"/>
          <w:bCs/>
          <w:color w:val="000000" w:themeColor="text1"/>
          <w:sz w:val="20"/>
        </w:rPr>
        <w:t>請註明保險種類及案號</w:t>
      </w:r>
      <w:r w:rsidRPr="004B56E4">
        <w:rPr>
          <w:rFonts w:ascii="Times New Roman" w:eastAsia="標楷體" w:hAnsi="Times New Roman"/>
          <w:bCs/>
          <w:color w:val="000000" w:themeColor="text1"/>
          <w:sz w:val="20"/>
        </w:rPr>
        <w:t>)</w:t>
      </w:r>
      <w:r w:rsidRPr="004B56E4">
        <w:rPr>
          <w:rFonts w:ascii="Times New Roman" w:eastAsia="標楷體" w:hAnsi="標楷體"/>
          <w:bCs/>
          <w:color w:val="000000" w:themeColor="text1"/>
          <w:sz w:val="32"/>
        </w:rPr>
        <w:t>，故自願不參加本系要求實習同學投保之團體意外保險，如有任何意外，由本人自行負責。</w:t>
      </w:r>
    </w:p>
    <w:p w:rsidR="00CC2C6C" w:rsidRPr="004B56E4" w:rsidRDefault="00CC2C6C" w:rsidP="00CC2C6C">
      <w:pPr>
        <w:pStyle w:val="ab"/>
        <w:snapToGrid w:val="0"/>
        <w:spacing w:line="600" w:lineRule="exact"/>
        <w:rPr>
          <w:rFonts w:ascii="Times New Roman" w:eastAsia="標楷體" w:hAnsi="Times New Roman"/>
          <w:bCs/>
          <w:color w:val="000000" w:themeColor="text1"/>
          <w:sz w:val="32"/>
        </w:rPr>
      </w:pPr>
    </w:p>
    <w:p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proofErr w:type="gramStart"/>
      <w:r w:rsidRPr="004B56E4">
        <w:rPr>
          <w:rFonts w:ascii="Times New Roman" w:eastAsia="標楷體" w:hAnsi="標楷體"/>
          <w:bCs/>
          <w:color w:val="000000" w:themeColor="text1"/>
          <w:sz w:val="32"/>
        </w:rPr>
        <w:t>立書人</w:t>
      </w:r>
      <w:proofErr w:type="gramEnd"/>
      <w:r w:rsidRPr="004B56E4">
        <w:rPr>
          <w:rFonts w:ascii="Times New Roman" w:eastAsia="標楷體" w:hAnsi="標楷體"/>
          <w:bCs/>
          <w:color w:val="000000" w:themeColor="text1"/>
          <w:sz w:val="32"/>
        </w:rPr>
        <w:t>：</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家</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長：</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rsidR="00CC2C6C" w:rsidRPr="004B56E4" w:rsidRDefault="00CC2C6C" w:rsidP="00CC2C6C">
      <w:pPr>
        <w:pStyle w:val="ab"/>
        <w:spacing w:line="520" w:lineRule="exact"/>
        <w:jc w:val="center"/>
        <w:rPr>
          <w:rFonts w:ascii="Times New Roman" w:eastAsia="標楷體" w:hAnsi="Times New Roman"/>
          <w:bCs/>
          <w:color w:val="000000" w:themeColor="text1"/>
          <w:sz w:val="32"/>
        </w:rPr>
      </w:pPr>
    </w:p>
    <w:p w:rsidR="00CC2C6C" w:rsidRPr="004B56E4" w:rsidRDefault="00CC2C6C" w:rsidP="00CC2C6C">
      <w:pPr>
        <w:pStyle w:val="ab"/>
        <w:spacing w:line="520" w:lineRule="exact"/>
        <w:jc w:val="distribute"/>
        <w:rPr>
          <w:rFonts w:ascii="Times New Roman" w:eastAsia="標楷體" w:hAnsi="Times New Roman"/>
          <w:color w:val="000000" w:themeColor="text1"/>
          <w:sz w:val="28"/>
          <w:szCs w:val="28"/>
        </w:rPr>
      </w:pPr>
      <w:r w:rsidRPr="004B56E4">
        <w:rPr>
          <w:rFonts w:ascii="Times New Roman" w:eastAsia="標楷體" w:hAnsi="標楷體"/>
          <w:color w:val="000000" w:themeColor="text1"/>
          <w:sz w:val="28"/>
          <w:szCs w:val="28"/>
        </w:rPr>
        <w:t>中華民國</w:t>
      </w:r>
      <w:r w:rsidRPr="004B56E4">
        <w:rPr>
          <w:rFonts w:ascii="Times New Roman" w:eastAsia="標楷體" w:hAnsi="Times New Roman"/>
          <w:color w:val="000000" w:themeColor="text1"/>
          <w:sz w:val="28"/>
          <w:szCs w:val="28"/>
        </w:rPr>
        <w:t xml:space="preserve">   </w:t>
      </w:r>
      <w:r w:rsidRPr="004B56E4">
        <w:rPr>
          <w:rFonts w:ascii="Times New Roman" w:eastAsia="標楷體" w:hAnsi="標楷體"/>
          <w:color w:val="000000" w:themeColor="text1"/>
          <w:sz w:val="28"/>
          <w:szCs w:val="28"/>
        </w:rPr>
        <w:t>年</w:t>
      </w:r>
      <w:r w:rsidRPr="004B56E4">
        <w:rPr>
          <w:rFonts w:ascii="Times New Roman" w:eastAsia="標楷體" w:hAnsi="Times New Roman"/>
          <w:color w:val="000000" w:themeColor="text1"/>
          <w:sz w:val="28"/>
          <w:szCs w:val="28"/>
        </w:rPr>
        <w:t xml:space="preserve">   </w:t>
      </w:r>
      <w:r w:rsidRPr="004B56E4">
        <w:rPr>
          <w:rFonts w:ascii="Times New Roman" w:eastAsia="標楷體" w:hAnsi="標楷體"/>
          <w:color w:val="000000" w:themeColor="text1"/>
          <w:sz w:val="28"/>
          <w:szCs w:val="28"/>
        </w:rPr>
        <w:t>月</w:t>
      </w:r>
      <w:r w:rsidRPr="004B56E4">
        <w:rPr>
          <w:rFonts w:ascii="Times New Roman" w:eastAsia="標楷體" w:hAnsi="Times New Roman"/>
          <w:color w:val="000000" w:themeColor="text1"/>
          <w:sz w:val="28"/>
          <w:szCs w:val="28"/>
        </w:rPr>
        <w:t xml:space="preserve">   </w:t>
      </w:r>
      <w:r w:rsidRPr="004B56E4">
        <w:rPr>
          <w:rFonts w:ascii="Times New Roman" w:eastAsia="標楷體" w:hAnsi="標楷體"/>
          <w:color w:val="000000" w:themeColor="text1"/>
          <w:sz w:val="28"/>
          <w:szCs w:val="28"/>
        </w:rPr>
        <w:t>日</w:t>
      </w:r>
    </w:p>
    <w:p w:rsidR="009D712F" w:rsidRPr="004B56E4" w:rsidRDefault="00CC2C6C" w:rsidP="00FF5980">
      <w:pPr>
        <w:jc w:val="right"/>
        <w:rPr>
          <w:rFonts w:eastAsia="標楷體" w:hAnsi="標楷體"/>
          <w:color w:val="000000" w:themeColor="text1"/>
        </w:rPr>
      </w:pPr>
      <w:r w:rsidRPr="004B56E4">
        <w:rPr>
          <w:rFonts w:eastAsia="標楷體" w:hAnsi="標楷體"/>
          <w:color w:val="000000" w:themeColor="text1"/>
        </w:rPr>
        <w:t>（此聯本人存查）</w:t>
      </w:r>
    </w:p>
    <w:p w:rsidR="00C776E1" w:rsidRPr="004B56E4" w:rsidRDefault="00C776E1" w:rsidP="00FF5980">
      <w:pPr>
        <w:jc w:val="right"/>
        <w:rPr>
          <w:rFonts w:eastAsia="標楷體" w:hAnsi="標楷體"/>
          <w:color w:val="000000" w:themeColor="text1"/>
        </w:rPr>
      </w:pPr>
    </w:p>
    <w:p w:rsidR="00C776E1" w:rsidRPr="004B56E4" w:rsidRDefault="00C776E1" w:rsidP="00FF5980">
      <w:pPr>
        <w:jc w:val="right"/>
        <w:rPr>
          <w:rFonts w:eastAsia="標楷體" w:hAnsi="標楷體"/>
          <w:color w:val="000000" w:themeColor="text1"/>
        </w:rPr>
      </w:pPr>
    </w:p>
    <w:p w:rsidR="00C776E1" w:rsidRPr="004B56E4" w:rsidRDefault="00C776E1" w:rsidP="00FF5980">
      <w:pPr>
        <w:jc w:val="right"/>
        <w:rPr>
          <w:rFonts w:eastAsia="標楷體" w:hAnsi="標楷體"/>
          <w:color w:val="000000" w:themeColor="text1"/>
        </w:rPr>
      </w:pPr>
    </w:p>
    <w:p w:rsidR="00C776E1" w:rsidRPr="004B56E4" w:rsidRDefault="00C776E1" w:rsidP="00FF5980">
      <w:pPr>
        <w:jc w:val="right"/>
        <w:rPr>
          <w:rFonts w:eastAsia="標楷體" w:hAnsi="標楷體"/>
          <w:color w:val="000000" w:themeColor="text1"/>
        </w:rPr>
      </w:pPr>
    </w:p>
    <w:p w:rsidR="006B1BD5" w:rsidRPr="004B56E4" w:rsidRDefault="00A82187" w:rsidP="006B1BD5">
      <w:pPr>
        <w:jc w:val="center"/>
        <w:rPr>
          <w:rFonts w:ascii="標楷體" w:eastAsia="標楷體" w:hAnsi="標楷體"/>
          <w:b/>
          <w:color w:val="000000" w:themeColor="text1"/>
          <w:sz w:val="36"/>
          <w:szCs w:val="36"/>
        </w:rPr>
      </w:pPr>
      <w:r w:rsidRPr="004B56E4">
        <w:rPr>
          <w:rFonts w:eastAsia="標楷體"/>
          <w:b/>
          <w:bCs/>
          <w:noProof/>
          <w:color w:val="000000" w:themeColor="text1"/>
          <w:sz w:val="32"/>
          <w:szCs w:val="32"/>
        </w:rPr>
        <w:lastRenderedPageBreak/>
        <mc:AlternateContent>
          <mc:Choice Requires="wps">
            <w:drawing>
              <wp:anchor distT="0" distB="0" distL="114300" distR="114300" simplePos="0" relativeHeight="251801600" behindDoc="0" locked="0" layoutInCell="1" allowOverlap="1" wp14:anchorId="242E5B4D" wp14:editId="21714DF3">
                <wp:simplePos x="0" y="0"/>
                <wp:positionH relativeFrom="column">
                  <wp:posOffset>-145415</wp:posOffset>
                </wp:positionH>
                <wp:positionV relativeFrom="paragraph">
                  <wp:posOffset>-314325</wp:posOffset>
                </wp:positionV>
                <wp:extent cx="728345" cy="287020"/>
                <wp:effectExtent l="19050" t="19050" r="14605" b="17780"/>
                <wp:wrapNone/>
                <wp:docPr id="7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87020"/>
                        </a:xfrm>
                        <a:prstGeom prst="rect">
                          <a:avLst/>
                        </a:prstGeom>
                        <a:solidFill>
                          <a:srgbClr val="FFFFFF"/>
                        </a:solidFill>
                        <a:ln w="38100" cmpd="dbl">
                          <a:solidFill>
                            <a:srgbClr val="000000"/>
                          </a:solidFill>
                          <a:miter lim="800000"/>
                          <a:headEnd/>
                          <a:tailEnd/>
                        </a:ln>
                      </wps:spPr>
                      <wps:txbx>
                        <w:txbxContent>
                          <w:p w:rsidR="00A96F3D" w:rsidRPr="00787F5C" w:rsidRDefault="00A96F3D" w:rsidP="00A82187">
                            <w:pPr>
                              <w:rPr>
                                <w:rFonts w:ascii="標楷體" w:eastAsia="標楷體" w:hAnsi="標楷體"/>
                              </w:rPr>
                            </w:pPr>
                            <w:r w:rsidRPr="00787F5C">
                              <w:rPr>
                                <w:rFonts w:ascii="標楷體" w:eastAsia="標楷體" w:hAnsi="標楷體" w:hint="eastAsia"/>
                              </w:rPr>
                              <w:t>附錄</w:t>
                            </w:r>
                            <w:r w:rsidR="00F94684">
                              <w:rPr>
                                <w:rFonts w:eastAsia="標楷體"/>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E5B4D" id="_x0000_s1088" type="#_x0000_t202" style="position:absolute;left:0;text-align:left;margin-left:-11.45pt;margin-top:-24.75pt;width:57.35pt;height:22.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" strokeweight="3pt">
                <v:stroke linestyle="thinThin"/>
                <v:textbox>
                  <w:txbxContent>
                    <w:p w:rsidR="00A96F3D" w:rsidRPr="00787F5C" w:rsidRDefault="00A96F3D" w:rsidP="00A82187">
                      <w:pPr>
                        <w:rPr>
                          <w:rFonts w:ascii="標楷體" w:eastAsia="標楷體" w:hAnsi="標楷體"/>
                        </w:rPr>
                      </w:pPr>
                      <w:r w:rsidRPr="00787F5C">
                        <w:rPr>
                          <w:rFonts w:ascii="標楷體" w:eastAsia="標楷體" w:hAnsi="標楷體" w:hint="eastAsia"/>
                        </w:rPr>
                        <w:t>附錄</w:t>
                      </w:r>
                      <w:r w:rsidR="00F94684">
                        <w:rPr>
                          <w:rFonts w:eastAsia="標楷體"/>
                        </w:rPr>
                        <w:t>22</w:t>
                      </w:r>
                    </w:p>
                  </w:txbxContent>
                </v:textbox>
              </v:shape>
            </w:pict>
          </mc:Fallback>
        </mc:AlternateContent>
      </w:r>
      <w:r w:rsidR="006B1BD5" w:rsidRPr="004B56E4">
        <w:rPr>
          <w:rFonts w:ascii="標楷體" w:eastAsia="標楷體" w:hAnsi="標楷體" w:hint="eastAsia"/>
          <w:b/>
          <w:color w:val="000000" w:themeColor="text1"/>
          <w:sz w:val="36"/>
          <w:szCs w:val="36"/>
        </w:rPr>
        <w:t>南亞技術學院幼兒保育系</w:t>
      </w:r>
    </w:p>
    <w:p w:rsidR="006B1BD5" w:rsidRPr="004B56E4" w:rsidRDefault="006B1BD5" w:rsidP="006B1BD5">
      <w:pPr>
        <w:jc w:val="center"/>
        <w:rPr>
          <w:rFonts w:ascii="標楷體" w:eastAsia="標楷體" w:hAnsi="標楷體"/>
          <w:b/>
          <w:color w:val="000000" w:themeColor="text1"/>
          <w:sz w:val="28"/>
          <w:szCs w:val="28"/>
        </w:rPr>
      </w:pPr>
      <w:r w:rsidRPr="004B56E4">
        <w:rPr>
          <w:rFonts w:ascii="標楷體" w:eastAsia="標楷體" w:hAnsi="標楷體" w:hint="eastAsia"/>
          <w:b/>
          <w:color w:val="000000" w:themeColor="text1"/>
          <w:sz w:val="28"/>
          <w:szCs w:val="28"/>
        </w:rPr>
        <w:t>實習指導老師實習成績記錄表</w:t>
      </w:r>
    </w:p>
    <w:tbl>
      <w:tblPr>
        <w:tblpPr w:leftFromText="180" w:rightFromText="180" w:vertAnchor="text" w:horzAnchor="margin" w:tblpY="4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134"/>
        <w:gridCol w:w="1559"/>
        <w:gridCol w:w="850"/>
        <w:gridCol w:w="851"/>
        <w:gridCol w:w="850"/>
      </w:tblGrid>
      <w:tr w:rsidR="004B56E4" w:rsidRPr="004B56E4" w:rsidTr="008E3843">
        <w:trPr>
          <w:trHeight w:val="2051"/>
        </w:trPr>
        <w:tc>
          <w:tcPr>
            <w:tcW w:w="2518" w:type="dxa"/>
            <w:shd w:val="clear" w:color="auto" w:fill="auto"/>
            <w:vAlign w:val="center"/>
          </w:tcPr>
          <w:p w:rsidR="006C3039" w:rsidRPr="004B56E4" w:rsidRDefault="006C3039" w:rsidP="008E3843">
            <w:pPr>
              <w:jc w:val="center"/>
              <w:rPr>
                <w:rFonts w:eastAsia="標楷體"/>
                <w:color w:val="000000" w:themeColor="text1"/>
              </w:rPr>
            </w:pPr>
            <w:r w:rsidRPr="004B56E4">
              <w:rPr>
                <w:rFonts w:eastAsia="標楷體"/>
                <w:color w:val="000000" w:themeColor="text1"/>
              </w:rPr>
              <w:t>實</w:t>
            </w:r>
          </w:p>
          <w:p w:rsidR="006C3039" w:rsidRPr="004B56E4" w:rsidRDefault="006C3039" w:rsidP="008E3843">
            <w:pPr>
              <w:jc w:val="center"/>
              <w:rPr>
                <w:rFonts w:eastAsia="標楷體"/>
                <w:color w:val="000000" w:themeColor="text1"/>
              </w:rPr>
            </w:pPr>
            <w:r w:rsidRPr="004B56E4">
              <w:rPr>
                <w:rFonts w:eastAsia="標楷體"/>
                <w:color w:val="000000" w:themeColor="text1"/>
              </w:rPr>
              <w:t>習</w:t>
            </w:r>
          </w:p>
          <w:p w:rsidR="006C3039" w:rsidRPr="004B56E4" w:rsidRDefault="006C3039" w:rsidP="008E3843">
            <w:pPr>
              <w:jc w:val="center"/>
              <w:rPr>
                <w:rFonts w:eastAsia="標楷體"/>
                <w:color w:val="000000" w:themeColor="text1"/>
              </w:rPr>
            </w:pPr>
            <w:r w:rsidRPr="004B56E4">
              <w:rPr>
                <w:rFonts w:eastAsia="標楷體"/>
                <w:color w:val="000000" w:themeColor="text1"/>
              </w:rPr>
              <w:t>機</w:t>
            </w:r>
          </w:p>
          <w:p w:rsidR="006C3039" w:rsidRPr="004B56E4" w:rsidRDefault="006C3039" w:rsidP="008E3843">
            <w:pPr>
              <w:jc w:val="center"/>
              <w:rPr>
                <w:rFonts w:eastAsia="標楷體"/>
                <w:color w:val="000000" w:themeColor="text1"/>
              </w:rPr>
            </w:pPr>
            <w:r w:rsidRPr="004B56E4">
              <w:rPr>
                <w:rFonts w:eastAsia="標楷體"/>
                <w:color w:val="000000" w:themeColor="text1"/>
              </w:rPr>
              <w:t>構</w:t>
            </w:r>
          </w:p>
        </w:tc>
        <w:tc>
          <w:tcPr>
            <w:tcW w:w="1418" w:type="dxa"/>
            <w:shd w:val="clear" w:color="auto" w:fill="auto"/>
            <w:vAlign w:val="center"/>
          </w:tcPr>
          <w:p w:rsidR="006C3039" w:rsidRPr="004B56E4" w:rsidRDefault="006C3039" w:rsidP="008E3843">
            <w:pPr>
              <w:jc w:val="center"/>
              <w:rPr>
                <w:rFonts w:eastAsia="標楷體"/>
                <w:color w:val="000000" w:themeColor="text1"/>
              </w:rPr>
            </w:pPr>
            <w:r w:rsidRPr="004B56E4">
              <w:rPr>
                <w:rFonts w:eastAsia="標楷體"/>
                <w:color w:val="000000" w:themeColor="text1"/>
              </w:rPr>
              <w:t>班</w:t>
            </w:r>
          </w:p>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r w:rsidRPr="004B56E4">
              <w:rPr>
                <w:rFonts w:eastAsia="標楷體"/>
                <w:color w:val="000000" w:themeColor="text1"/>
              </w:rPr>
              <w:t>級</w:t>
            </w:r>
          </w:p>
        </w:tc>
        <w:tc>
          <w:tcPr>
            <w:tcW w:w="1134" w:type="dxa"/>
            <w:shd w:val="clear" w:color="auto" w:fill="auto"/>
            <w:vAlign w:val="center"/>
          </w:tcPr>
          <w:p w:rsidR="006C3039" w:rsidRPr="004B56E4" w:rsidRDefault="006C3039" w:rsidP="008E3843">
            <w:pPr>
              <w:jc w:val="center"/>
              <w:rPr>
                <w:rFonts w:eastAsia="標楷體"/>
                <w:color w:val="000000" w:themeColor="text1"/>
              </w:rPr>
            </w:pPr>
            <w:r w:rsidRPr="004B56E4">
              <w:rPr>
                <w:rFonts w:eastAsia="標楷體"/>
                <w:color w:val="000000" w:themeColor="text1"/>
              </w:rPr>
              <w:t>座</w:t>
            </w:r>
          </w:p>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r w:rsidRPr="004B56E4">
              <w:rPr>
                <w:rFonts w:eastAsia="標楷體"/>
                <w:color w:val="000000" w:themeColor="text1"/>
              </w:rPr>
              <w:t>號</w:t>
            </w:r>
          </w:p>
        </w:tc>
        <w:tc>
          <w:tcPr>
            <w:tcW w:w="1559" w:type="dxa"/>
            <w:shd w:val="clear" w:color="auto" w:fill="auto"/>
            <w:vAlign w:val="center"/>
          </w:tcPr>
          <w:p w:rsidR="006C3039" w:rsidRPr="004B56E4" w:rsidRDefault="006C3039" w:rsidP="008E3843">
            <w:pPr>
              <w:jc w:val="center"/>
              <w:rPr>
                <w:rFonts w:eastAsia="標楷體"/>
                <w:color w:val="000000" w:themeColor="text1"/>
              </w:rPr>
            </w:pPr>
            <w:r w:rsidRPr="004B56E4">
              <w:rPr>
                <w:rFonts w:eastAsia="標楷體"/>
                <w:color w:val="000000" w:themeColor="text1"/>
              </w:rPr>
              <w:t>姓</w:t>
            </w:r>
          </w:p>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r w:rsidRPr="004B56E4">
              <w:rPr>
                <w:rFonts w:eastAsia="標楷體"/>
                <w:color w:val="000000" w:themeColor="text1"/>
              </w:rPr>
              <w:t>名</w:t>
            </w:r>
          </w:p>
        </w:tc>
        <w:tc>
          <w:tcPr>
            <w:tcW w:w="850" w:type="dxa"/>
            <w:shd w:val="clear" w:color="auto" w:fill="auto"/>
            <w:vAlign w:val="center"/>
          </w:tcPr>
          <w:p w:rsidR="006C3039" w:rsidRPr="004B56E4" w:rsidRDefault="006C3039" w:rsidP="008E3843">
            <w:pPr>
              <w:jc w:val="center"/>
              <w:rPr>
                <w:rFonts w:eastAsia="標楷體"/>
                <w:color w:val="000000" w:themeColor="text1"/>
              </w:rPr>
            </w:pPr>
            <w:r w:rsidRPr="004B56E4">
              <w:rPr>
                <w:rFonts w:eastAsia="標楷體"/>
                <w:color w:val="000000" w:themeColor="text1"/>
              </w:rPr>
              <w:t>實習機構評量分數</w:t>
            </w:r>
            <w:r w:rsidRPr="004B56E4">
              <w:rPr>
                <w:rFonts w:eastAsia="標楷體"/>
                <w:color w:val="000000" w:themeColor="text1"/>
              </w:rPr>
              <w:t>40%</w:t>
            </w:r>
          </w:p>
        </w:tc>
        <w:tc>
          <w:tcPr>
            <w:tcW w:w="851" w:type="dxa"/>
          </w:tcPr>
          <w:p w:rsidR="006C3039" w:rsidRPr="004B56E4" w:rsidRDefault="006C3039" w:rsidP="008E3843">
            <w:pPr>
              <w:jc w:val="center"/>
              <w:rPr>
                <w:rFonts w:eastAsia="標楷體"/>
                <w:color w:val="000000" w:themeColor="text1"/>
              </w:rPr>
            </w:pPr>
            <w:r w:rsidRPr="004B56E4">
              <w:rPr>
                <w:rFonts w:eastAsia="標楷體"/>
                <w:color w:val="000000" w:themeColor="text1"/>
              </w:rPr>
              <w:t>實習</w:t>
            </w:r>
            <w:r w:rsidRPr="004B56E4">
              <w:rPr>
                <w:rFonts w:eastAsia="標楷體" w:hint="eastAsia"/>
                <w:color w:val="000000" w:themeColor="text1"/>
              </w:rPr>
              <w:t>指導老師</w:t>
            </w:r>
            <w:r w:rsidRPr="004B56E4">
              <w:rPr>
                <w:rFonts w:eastAsia="標楷體"/>
                <w:color w:val="000000" w:themeColor="text1"/>
              </w:rPr>
              <w:t>評量分數</w:t>
            </w:r>
            <w:r w:rsidRPr="004B56E4">
              <w:rPr>
                <w:rFonts w:eastAsia="標楷體" w:hint="eastAsia"/>
                <w:color w:val="000000" w:themeColor="text1"/>
              </w:rPr>
              <w:t>6</w:t>
            </w:r>
            <w:r w:rsidRPr="004B56E4">
              <w:rPr>
                <w:rFonts w:eastAsia="標楷體"/>
                <w:color w:val="000000" w:themeColor="text1"/>
              </w:rPr>
              <w:t>0%</w:t>
            </w:r>
          </w:p>
        </w:tc>
        <w:tc>
          <w:tcPr>
            <w:tcW w:w="850" w:type="dxa"/>
          </w:tcPr>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r w:rsidRPr="004B56E4">
              <w:rPr>
                <w:rFonts w:eastAsia="標楷體" w:hint="eastAsia"/>
                <w:color w:val="000000" w:themeColor="text1"/>
              </w:rPr>
              <w:t>總</w:t>
            </w:r>
          </w:p>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r w:rsidRPr="004B56E4">
              <w:rPr>
                <w:rFonts w:eastAsia="標楷體" w:hint="eastAsia"/>
                <w:color w:val="000000" w:themeColor="text1"/>
              </w:rPr>
              <w:t>分</w:t>
            </w: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bl>
    <w:p w:rsidR="006C3039" w:rsidRPr="004B56E4" w:rsidRDefault="006C3039" w:rsidP="006C3039">
      <w:pPr>
        <w:jc w:val="center"/>
        <w:rPr>
          <w:rFonts w:ascii="標楷體" w:eastAsia="標楷體" w:hAnsi="標楷體"/>
          <w:color w:val="000000" w:themeColor="text1"/>
        </w:rPr>
      </w:pPr>
    </w:p>
    <w:p w:rsidR="006C3039" w:rsidRPr="004B56E4" w:rsidRDefault="006C3039" w:rsidP="006C3039">
      <w:pPr>
        <w:rPr>
          <w:rFonts w:ascii="標楷體" w:eastAsia="標楷體" w:hAnsi="標楷體"/>
          <w:color w:val="000000" w:themeColor="text1"/>
        </w:rPr>
      </w:pPr>
      <w:r w:rsidRPr="004B56E4">
        <w:rPr>
          <w:rFonts w:ascii="標楷體" w:eastAsia="標楷體" w:hAnsi="標楷體" w:hint="eastAsia"/>
          <w:color w:val="000000" w:themeColor="text1"/>
        </w:rPr>
        <w:t>實習指導老師簽名:                              系主任簽名:</w:t>
      </w:r>
    </w:p>
    <w:p w:rsidR="006C3039" w:rsidRPr="004B56E4" w:rsidRDefault="006C3039">
      <w:pPr>
        <w:widowControl/>
        <w:rPr>
          <w:rFonts w:ascii="標楷體" w:eastAsia="標楷體" w:hAnsi="標楷體"/>
          <w:color w:val="000000" w:themeColor="text1"/>
        </w:rPr>
      </w:pPr>
      <w:r w:rsidRPr="004B56E4">
        <w:rPr>
          <w:rFonts w:ascii="標楷體" w:eastAsia="標楷體" w:hAnsi="標楷體"/>
          <w:color w:val="000000" w:themeColor="text1"/>
        </w:rPr>
        <w:br w:type="page"/>
      </w:r>
    </w:p>
    <w:p w:rsidR="006C3039" w:rsidRPr="004B56E4" w:rsidRDefault="005760E4" w:rsidP="006C3039">
      <w:pPr>
        <w:rPr>
          <w:rFonts w:eastAsia="標楷體"/>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793408" behindDoc="0" locked="0" layoutInCell="1" allowOverlap="1" wp14:anchorId="72E8DDAB" wp14:editId="6A8CD949">
                <wp:simplePos x="0" y="0"/>
                <wp:positionH relativeFrom="column">
                  <wp:posOffset>-219075</wp:posOffset>
                </wp:positionH>
                <wp:positionV relativeFrom="paragraph">
                  <wp:posOffset>-327660</wp:posOffset>
                </wp:positionV>
                <wp:extent cx="800100" cy="342900"/>
                <wp:effectExtent l="19050" t="19050" r="19050" b="190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6B1BD5">
                            <w:pPr>
                              <w:rPr>
                                <w:rFonts w:ascii="標楷體" w:eastAsia="標楷體" w:hAnsi="標楷體"/>
                              </w:rPr>
                            </w:pPr>
                            <w:r w:rsidRPr="00787F5C">
                              <w:rPr>
                                <w:rFonts w:ascii="標楷體" w:eastAsia="標楷體" w:hAnsi="標楷體" w:hint="eastAsia"/>
                              </w:rPr>
                              <w:t>附錄</w:t>
                            </w:r>
                            <w:r>
                              <w:rPr>
                                <w:rFonts w:eastAsia="標楷體" w:hint="eastAsia"/>
                              </w:rPr>
                              <w:t>2</w:t>
                            </w:r>
                            <w:r w:rsidR="00F94684">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8DDAB" id="Text Box 18" o:spid="_x0000_s1089" type="#_x0000_t202" style="position:absolute;margin-left:-17.25pt;margin-top:-25.8pt;width:63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" strokeweight="3pt">
                <v:stroke linestyle="thinThin"/>
                <v:textbox>
                  <w:txbxContent>
                    <w:p w:rsidR="00A96F3D" w:rsidRPr="00787F5C" w:rsidRDefault="00A96F3D" w:rsidP="006B1BD5">
                      <w:pPr>
                        <w:rPr>
                          <w:rFonts w:ascii="標楷體" w:eastAsia="標楷體" w:hAnsi="標楷體"/>
                        </w:rPr>
                      </w:pPr>
                      <w:r w:rsidRPr="00787F5C">
                        <w:rPr>
                          <w:rFonts w:ascii="標楷體" w:eastAsia="標楷體" w:hAnsi="標楷體" w:hint="eastAsia"/>
                        </w:rPr>
                        <w:t>附錄</w:t>
                      </w:r>
                      <w:r>
                        <w:rPr>
                          <w:rFonts w:eastAsia="標楷體" w:hint="eastAsia"/>
                        </w:rPr>
                        <w:t>2</w:t>
                      </w:r>
                      <w:r w:rsidR="00F94684">
                        <w:rPr>
                          <w:rFonts w:eastAsia="標楷體"/>
                        </w:rPr>
                        <w:t>3</w:t>
                      </w:r>
                    </w:p>
                  </w:txbxContent>
                </v:textbox>
              </v:shape>
            </w:pict>
          </mc:Fallback>
        </mc:AlternateContent>
      </w:r>
    </w:p>
    <w:p w:rsidR="006B1BD5" w:rsidRPr="004B56E4" w:rsidRDefault="006B1BD5" w:rsidP="00C030EF">
      <w:pPr>
        <w:snapToGrid w:val="0"/>
        <w:spacing w:beforeLines="100" w:before="240" w:line="500" w:lineRule="exact"/>
        <w:jc w:val="center"/>
        <w:rPr>
          <w:rFonts w:eastAsia="標楷體"/>
          <w:color w:val="000000" w:themeColor="text1"/>
          <w:sz w:val="36"/>
          <w:szCs w:val="36"/>
        </w:rPr>
      </w:pPr>
      <w:r w:rsidRPr="004B56E4">
        <w:rPr>
          <w:rFonts w:eastAsia="標楷體"/>
          <w:color w:val="000000" w:themeColor="text1"/>
          <w:sz w:val="36"/>
          <w:szCs w:val="36"/>
        </w:rPr>
        <w:t>南亞技術學院幼兒保育系</w:t>
      </w:r>
      <w:r w:rsidRPr="004B56E4">
        <w:rPr>
          <w:rFonts w:eastAsia="標楷體"/>
          <w:color w:val="000000" w:themeColor="text1"/>
          <w:sz w:val="36"/>
          <w:szCs w:val="36"/>
        </w:rPr>
        <w:t xml:space="preserve"> </w:t>
      </w:r>
    </w:p>
    <w:p w:rsidR="006B1BD5" w:rsidRPr="004B56E4" w:rsidRDefault="006B1BD5" w:rsidP="006B1BD5">
      <w:pPr>
        <w:snapToGrid w:val="0"/>
        <w:spacing w:afterLines="50" w:after="120" w:line="500" w:lineRule="exact"/>
        <w:jc w:val="center"/>
        <w:rPr>
          <w:rFonts w:eastAsia="標楷體"/>
          <w:color w:val="000000" w:themeColor="text1"/>
          <w:sz w:val="28"/>
          <w:szCs w:val="28"/>
        </w:rPr>
      </w:pPr>
      <w:r w:rsidRPr="004B56E4">
        <w:rPr>
          <w:rFonts w:eastAsia="標楷體"/>
          <w:color w:val="000000" w:themeColor="text1"/>
          <w:sz w:val="28"/>
          <w:szCs w:val="28"/>
        </w:rPr>
        <w:t>實習會議記錄表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33"/>
        <w:gridCol w:w="602"/>
        <w:gridCol w:w="1343"/>
        <w:gridCol w:w="216"/>
        <w:gridCol w:w="567"/>
        <w:gridCol w:w="1594"/>
        <w:gridCol w:w="2161"/>
      </w:tblGrid>
      <w:tr w:rsidR="004B56E4" w:rsidRPr="004B56E4" w:rsidTr="00E078D6">
        <w:trPr>
          <w:trHeight w:val="720"/>
        </w:trPr>
        <w:tc>
          <w:tcPr>
            <w:tcW w:w="392" w:type="dxa"/>
            <w:tcBorders>
              <w:top w:val="single" w:sz="12" w:space="0" w:color="auto"/>
              <w:left w:val="single" w:sz="12" w:space="0" w:color="auto"/>
              <w:bottom w:val="single" w:sz="8"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時間</w:t>
            </w:r>
          </w:p>
        </w:tc>
        <w:tc>
          <w:tcPr>
            <w:tcW w:w="2835" w:type="dxa"/>
            <w:gridSpan w:val="2"/>
            <w:tcBorders>
              <w:top w:val="single" w:sz="12" w:space="0" w:color="auto"/>
              <w:left w:val="single" w:sz="8" w:space="0" w:color="auto"/>
              <w:bottom w:val="single" w:sz="8" w:space="0" w:color="auto"/>
              <w:right w:val="nil"/>
            </w:tcBorders>
            <w:shd w:val="clear" w:color="auto" w:fill="auto"/>
            <w:vAlign w:val="center"/>
          </w:tcPr>
          <w:p w:rsidR="006B1BD5" w:rsidRPr="004B56E4" w:rsidRDefault="006B1BD5" w:rsidP="00E078D6">
            <w:pPr>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hint="eastAsia"/>
                <w:color w:val="000000" w:themeColor="text1"/>
              </w:rPr>
              <w:t xml:space="preserve"> </w:t>
            </w:r>
            <w:r w:rsidRPr="004B56E4">
              <w:rPr>
                <w:rFonts w:eastAsia="標楷體"/>
                <w:color w:val="000000" w:themeColor="text1"/>
              </w:rPr>
              <w:t>日</w:t>
            </w:r>
            <w:r w:rsidRPr="004B56E4">
              <w:rPr>
                <w:rFonts w:eastAsia="標楷體"/>
                <w:color w:val="000000" w:themeColor="text1"/>
              </w:rPr>
              <w:t>(</w:t>
            </w:r>
            <w:r w:rsidRPr="004B56E4">
              <w:rPr>
                <w:rFonts w:eastAsia="標楷體"/>
                <w:color w:val="000000" w:themeColor="text1"/>
              </w:rPr>
              <w:t>星期</w:t>
            </w:r>
            <w:r w:rsidRPr="004B56E4">
              <w:rPr>
                <w:rFonts w:eastAsia="標楷體"/>
                <w:color w:val="000000" w:themeColor="text1"/>
              </w:rPr>
              <w:t xml:space="preserve">    )</w:t>
            </w:r>
          </w:p>
        </w:tc>
        <w:tc>
          <w:tcPr>
            <w:tcW w:w="1559" w:type="dxa"/>
            <w:gridSpan w:val="2"/>
            <w:tcBorders>
              <w:top w:val="single" w:sz="12" w:space="0" w:color="auto"/>
              <w:left w:val="nil"/>
              <w:bottom w:val="single" w:sz="8" w:space="0" w:color="auto"/>
            </w:tcBorders>
            <w:shd w:val="clear" w:color="auto" w:fill="auto"/>
            <w:vAlign w:val="center"/>
          </w:tcPr>
          <w:p w:rsidR="006B1BD5" w:rsidRPr="004B56E4" w:rsidRDefault="006B1BD5" w:rsidP="00E078D6">
            <w:pPr>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p w:rsidR="006B1BD5" w:rsidRPr="004B56E4" w:rsidRDefault="006B1BD5" w:rsidP="00E078D6">
            <w:pPr>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567" w:type="dxa"/>
            <w:tcBorders>
              <w:top w:val="single" w:sz="12" w:space="0" w:color="auto"/>
              <w:bottom w:val="single" w:sz="8"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地</w:t>
            </w:r>
          </w:p>
          <w:p w:rsidR="006B1BD5" w:rsidRPr="004B56E4" w:rsidRDefault="006B1BD5" w:rsidP="00E078D6">
            <w:pPr>
              <w:jc w:val="center"/>
              <w:rPr>
                <w:rFonts w:eastAsia="標楷體"/>
                <w:color w:val="000000" w:themeColor="text1"/>
              </w:rPr>
            </w:pPr>
            <w:r w:rsidRPr="004B56E4">
              <w:rPr>
                <w:rFonts w:eastAsia="標楷體"/>
                <w:color w:val="000000" w:themeColor="text1"/>
              </w:rPr>
              <w:t>點</w:t>
            </w:r>
          </w:p>
        </w:tc>
        <w:tc>
          <w:tcPr>
            <w:tcW w:w="3755"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rsidR="006B1BD5" w:rsidRPr="004B56E4" w:rsidRDefault="006B1BD5" w:rsidP="00E078D6">
            <w:pPr>
              <w:jc w:val="both"/>
              <w:rPr>
                <w:rFonts w:eastAsia="標楷體"/>
                <w:color w:val="000000" w:themeColor="text1"/>
                <w:sz w:val="20"/>
                <w:szCs w:val="20"/>
              </w:rPr>
            </w:pPr>
            <w:r w:rsidRPr="004B56E4">
              <w:rPr>
                <w:rFonts w:eastAsia="標楷體" w:hint="eastAsia"/>
                <w:color w:val="000000" w:themeColor="text1"/>
                <w:sz w:val="20"/>
                <w:szCs w:val="20"/>
              </w:rPr>
              <w:t>此欄填寫實習單位</w:t>
            </w:r>
          </w:p>
        </w:tc>
      </w:tr>
      <w:tr w:rsidR="004B56E4" w:rsidRPr="004B56E4" w:rsidTr="00E078D6">
        <w:trPr>
          <w:trHeight w:val="720"/>
        </w:trPr>
        <w:tc>
          <w:tcPr>
            <w:tcW w:w="392" w:type="dxa"/>
            <w:tcBorders>
              <w:top w:val="single" w:sz="8" w:space="0" w:color="auto"/>
              <w:left w:val="single" w:sz="12" w:space="0" w:color="auto"/>
              <w:bottom w:val="single" w:sz="8"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紀錄</w:t>
            </w:r>
          </w:p>
        </w:tc>
        <w:tc>
          <w:tcPr>
            <w:tcW w:w="439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B1BD5" w:rsidRPr="004B56E4" w:rsidRDefault="006B1BD5" w:rsidP="00E078D6">
            <w:pPr>
              <w:rPr>
                <w:rFonts w:eastAsia="標楷體"/>
                <w:color w:val="000000" w:themeColor="text1"/>
              </w:rP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6B1BD5" w:rsidRPr="004B56E4" w:rsidRDefault="006B1BD5" w:rsidP="00E078D6">
            <w:pPr>
              <w:rPr>
                <w:rFonts w:eastAsia="標楷體"/>
                <w:color w:val="000000" w:themeColor="text1"/>
              </w:rPr>
            </w:pPr>
            <w:r w:rsidRPr="004B56E4">
              <w:rPr>
                <w:rFonts w:eastAsia="標楷體"/>
                <w:color w:val="000000" w:themeColor="text1"/>
              </w:rPr>
              <w:t>主席</w:t>
            </w:r>
          </w:p>
        </w:tc>
        <w:tc>
          <w:tcPr>
            <w:tcW w:w="3755"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6B1BD5" w:rsidRPr="004B56E4" w:rsidRDefault="006B1BD5" w:rsidP="00E078D6">
            <w:pPr>
              <w:jc w:val="both"/>
              <w:rPr>
                <w:rFonts w:eastAsia="標楷體"/>
                <w:color w:val="000000" w:themeColor="text1"/>
                <w:sz w:val="20"/>
                <w:szCs w:val="20"/>
              </w:rPr>
            </w:pPr>
            <w:r w:rsidRPr="004B56E4">
              <w:rPr>
                <w:rFonts w:eastAsia="標楷體" w:hint="eastAsia"/>
                <w:color w:val="000000" w:themeColor="text1"/>
                <w:sz w:val="20"/>
                <w:szCs w:val="20"/>
              </w:rPr>
              <w:t>此欄填寫系指導老師</w:t>
            </w:r>
          </w:p>
        </w:tc>
      </w:tr>
      <w:tr w:rsidR="004B56E4" w:rsidRPr="004B56E4" w:rsidTr="00E078D6">
        <w:trPr>
          <w:trHeight w:val="641"/>
        </w:trPr>
        <w:tc>
          <w:tcPr>
            <w:tcW w:w="392" w:type="dxa"/>
            <w:vMerge w:val="restart"/>
            <w:tcBorders>
              <w:top w:val="nil"/>
              <w:left w:val="single" w:sz="12"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出</w:t>
            </w:r>
          </w:p>
          <w:p w:rsidR="006B1BD5" w:rsidRPr="004B56E4" w:rsidRDefault="006B1BD5" w:rsidP="00E078D6">
            <w:pPr>
              <w:jc w:val="center"/>
              <w:rPr>
                <w:rFonts w:eastAsia="標楷體"/>
                <w:color w:val="000000" w:themeColor="text1"/>
              </w:rPr>
            </w:pPr>
            <w:r w:rsidRPr="004B56E4">
              <w:rPr>
                <w:rFonts w:eastAsia="標楷體"/>
                <w:color w:val="000000" w:themeColor="text1"/>
              </w:rPr>
              <w:t>席人</w:t>
            </w:r>
          </w:p>
          <w:p w:rsidR="006B1BD5" w:rsidRPr="004B56E4" w:rsidRDefault="006B1BD5" w:rsidP="00E078D6">
            <w:pPr>
              <w:jc w:val="center"/>
              <w:rPr>
                <w:rFonts w:eastAsia="標楷體"/>
                <w:color w:val="000000" w:themeColor="text1"/>
              </w:rPr>
            </w:pPr>
            <w:r w:rsidRPr="004B56E4">
              <w:rPr>
                <w:rFonts w:eastAsia="標楷體"/>
                <w:color w:val="000000" w:themeColor="text1"/>
              </w:rPr>
              <w:t>員</w:t>
            </w:r>
          </w:p>
        </w:tc>
        <w:tc>
          <w:tcPr>
            <w:tcW w:w="2233" w:type="dxa"/>
            <w:tcBorders>
              <w:top w:val="nil"/>
              <w:left w:val="single" w:sz="8" w:space="0" w:color="auto"/>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gridSpan w:val="3"/>
            <w:tcBorders>
              <w:top w:val="nil"/>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gridSpan w:val="2"/>
            <w:tcBorders>
              <w:top w:val="nil"/>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tcBorders>
              <w:top w:val="nil"/>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p>
        </w:tc>
      </w:tr>
      <w:tr w:rsidR="004B56E4" w:rsidRPr="004B56E4" w:rsidTr="00E078D6">
        <w:trPr>
          <w:trHeight w:val="540"/>
        </w:trPr>
        <w:tc>
          <w:tcPr>
            <w:tcW w:w="392" w:type="dxa"/>
            <w:vMerge/>
            <w:tcBorders>
              <w:top w:val="nil"/>
              <w:left w:val="single" w:sz="12"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p>
        </w:tc>
        <w:tc>
          <w:tcPr>
            <w:tcW w:w="2233" w:type="dxa"/>
            <w:tcBorders>
              <w:top w:val="nil"/>
              <w:left w:val="single" w:sz="8" w:space="0" w:color="auto"/>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gridSpan w:val="3"/>
            <w:tcBorders>
              <w:top w:val="nil"/>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gridSpan w:val="2"/>
            <w:tcBorders>
              <w:top w:val="nil"/>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tcBorders>
              <w:top w:val="nil"/>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p>
        </w:tc>
      </w:tr>
      <w:tr w:rsidR="004B56E4" w:rsidRPr="004B56E4" w:rsidTr="00E078D6">
        <w:trPr>
          <w:trHeight w:val="429"/>
        </w:trPr>
        <w:tc>
          <w:tcPr>
            <w:tcW w:w="9108" w:type="dxa"/>
            <w:gridSpan w:val="8"/>
            <w:tcBorders>
              <w:top w:val="nil"/>
              <w:left w:val="single" w:sz="12" w:space="0" w:color="auto"/>
              <w:bottom w:val="single" w:sz="4" w:space="0" w:color="auto"/>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報告及討論內容</w:t>
            </w:r>
            <w:r w:rsidRPr="004B56E4">
              <w:rPr>
                <w:rFonts w:eastAsia="標楷體" w:hint="eastAsia"/>
                <w:color w:val="000000" w:themeColor="text1"/>
                <w:sz w:val="20"/>
                <w:szCs w:val="20"/>
              </w:rPr>
              <w:t>(</w:t>
            </w:r>
            <w:r w:rsidRPr="004B56E4">
              <w:rPr>
                <w:rFonts w:eastAsia="標楷體" w:hint="eastAsia"/>
                <w:color w:val="000000" w:themeColor="text1"/>
                <w:sz w:val="20"/>
                <w:szCs w:val="20"/>
              </w:rPr>
              <w:t>訪視內容</w:t>
            </w:r>
            <w:r w:rsidRPr="004B56E4">
              <w:rPr>
                <w:rFonts w:eastAsia="標楷體" w:hint="eastAsia"/>
                <w:color w:val="000000" w:themeColor="text1"/>
                <w:sz w:val="20"/>
                <w:szCs w:val="20"/>
              </w:rPr>
              <w:t>)</w:t>
            </w:r>
          </w:p>
        </w:tc>
      </w:tr>
      <w:tr w:rsidR="004B56E4" w:rsidRPr="004B56E4" w:rsidTr="005760E4">
        <w:trPr>
          <w:trHeight w:val="3945"/>
        </w:trPr>
        <w:tc>
          <w:tcPr>
            <w:tcW w:w="9108"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5760E4">
            <w:pP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tc>
      </w:tr>
      <w:tr w:rsidR="004B56E4" w:rsidRPr="004B56E4" w:rsidTr="00E078D6">
        <w:trPr>
          <w:trHeight w:val="2817"/>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hint="eastAsia"/>
                <w:color w:val="000000" w:themeColor="text1"/>
              </w:rPr>
              <w:t>照片</w:t>
            </w:r>
            <w:r w:rsidRPr="004B56E4">
              <w:rPr>
                <w:rFonts w:eastAsia="標楷體" w:hint="eastAsia"/>
                <w:color w:val="000000" w:themeColor="text1"/>
              </w:rPr>
              <w:t>1</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hint="eastAsia"/>
                <w:color w:val="000000" w:themeColor="text1"/>
              </w:rPr>
              <w:t>照片</w:t>
            </w:r>
            <w:r w:rsidRPr="004B56E4">
              <w:rPr>
                <w:rFonts w:eastAsia="標楷體" w:hint="eastAsia"/>
                <w:color w:val="000000" w:themeColor="text1"/>
              </w:rPr>
              <w:t>2</w:t>
            </w:r>
          </w:p>
        </w:tc>
      </w:tr>
      <w:tr w:rsidR="004B56E4" w:rsidRPr="004B56E4" w:rsidTr="00E078D6">
        <w:trPr>
          <w:trHeight w:val="566"/>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6B1BD5" w:rsidRPr="004B56E4" w:rsidRDefault="006B1BD5" w:rsidP="00E078D6">
            <w:pPr>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照片1說明：</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6B1BD5" w:rsidRPr="004B56E4" w:rsidRDefault="006B1BD5" w:rsidP="00E078D6">
            <w:pPr>
              <w:rPr>
                <w:rFonts w:eastAsia="標楷體"/>
                <w:color w:val="000000" w:themeColor="text1"/>
                <w:sz w:val="20"/>
                <w:szCs w:val="20"/>
              </w:rPr>
            </w:pPr>
            <w:r w:rsidRPr="004B56E4">
              <w:rPr>
                <w:rFonts w:eastAsia="標楷體" w:hint="eastAsia"/>
                <w:color w:val="000000" w:themeColor="text1"/>
                <w:sz w:val="20"/>
                <w:szCs w:val="20"/>
              </w:rPr>
              <w:t>照片</w:t>
            </w:r>
            <w:r w:rsidRPr="004B56E4">
              <w:rPr>
                <w:rFonts w:eastAsia="標楷體" w:hint="eastAsia"/>
                <w:color w:val="000000" w:themeColor="text1"/>
                <w:sz w:val="20"/>
                <w:szCs w:val="20"/>
              </w:rPr>
              <w:t>2</w:t>
            </w:r>
            <w:r w:rsidRPr="004B56E4">
              <w:rPr>
                <w:rFonts w:eastAsia="標楷體" w:hint="eastAsia"/>
                <w:color w:val="000000" w:themeColor="text1"/>
                <w:sz w:val="20"/>
                <w:szCs w:val="20"/>
              </w:rPr>
              <w:t>說明：</w:t>
            </w:r>
          </w:p>
        </w:tc>
      </w:tr>
      <w:tr w:rsidR="004B56E4" w:rsidRPr="004B56E4" w:rsidTr="007C6128">
        <w:trPr>
          <w:trHeight w:val="820"/>
        </w:trPr>
        <w:tc>
          <w:tcPr>
            <w:tcW w:w="4570"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hint="eastAsia"/>
                <w:color w:val="000000" w:themeColor="text1"/>
              </w:rPr>
              <w:t>實習指導老師簽名</w:t>
            </w:r>
          </w:p>
        </w:tc>
        <w:tc>
          <w:tcPr>
            <w:tcW w:w="4538"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p>
        </w:tc>
      </w:tr>
    </w:tbl>
    <w:p w:rsidR="006B1BD5" w:rsidRPr="004B56E4" w:rsidRDefault="006B1BD5" w:rsidP="006B1BD5">
      <w:pPr>
        <w:numPr>
          <w:ilvl w:val="1"/>
          <w:numId w:val="8"/>
        </w:numPr>
        <w:ind w:left="840"/>
        <w:jc w:val="both"/>
        <w:rPr>
          <w:rFonts w:eastAsia="標楷體"/>
          <w:color w:val="000000" w:themeColor="text1"/>
          <w:sz w:val="20"/>
          <w:szCs w:val="20"/>
        </w:rPr>
      </w:pPr>
      <w:r w:rsidRPr="004B56E4">
        <w:rPr>
          <w:rFonts w:eastAsia="標楷體"/>
          <w:color w:val="000000" w:themeColor="text1"/>
          <w:sz w:val="20"/>
          <w:szCs w:val="20"/>
        </w:rPr>
        <w:t>會議記錄於實習結束後一</w:t>
      </w:r>
      <w:proofErr w:type="gramStart"/>
      <w:r w:rsidRPr="004B56E4">
        <w:rPr>
          <w:rFonts w:eastAsia="標楷體"/>
          <w:color w:val="000000" w:themeColor="text1"/>
          <w:sz w:val="20"/>
          <w:szCs w:val="20"/>
        </w:rPr>
        <w:t>週</w:t>
      </w:r>
      <w:proofErr w:type="gramEnd"/>
      <w:r w:rsidRPr="004B56E4">
        <w:rPr>
          <w:rFonts w:eastAsia="標楷體"/>
          <w:color w:val="000000" w:themeColor="text1"/>
          <w:sz w:val="20"/>
          <w:szCs w:val="20"/>
        </w:rPr>
        <w:t>內</w:t>
      </w:r>
      <w:proofErr w:type="gramStart"/>
      <w:r w:rsidRPr="004B56E4">
        <w:rPr>
          <w:rFonts w:eastAsia="標楷體"/>
          <w:color w:val="000000" w:themeColor="text1"/>
          <w:sz w:val="20"/>
          <w:szCs w:val="20"/>
        </w:rPr>
        <w:t>繳交至系辦公室</w:t>
      </w:r>
      <w:proofErr w:type="gramEnd"/>
      <w:r w:rsidRPr="004B56E4">
        <w:rPr>
          <w:rFonts w:eastAsia="標楷體"/>
          <w:color w:val="000000" w:themeColor="text1"/>
          <w:sz w:val="20"/>
          <w:szCs w:val="20"/>
        </w:rPr>
        <w:t>歸檔</w:t>
      </w:r>
    </w:p>
    <w:p w:rsidR="006B1BD5" w:rsidRPr="004B56E4" w:rsidRDefault="006B1BD5" w:rsidP="006B1BD5">
      <w:pPr>
        <w:jc w:val="both"/>
        <w:rPr>
          <w:rFonts w:eastAsia="標楷體"/>
          <w:color w:val="000000" w:themeColor="text1"/>
          <w:sz w:val="20"/>
          <w:szCs w:val="20"/>
        </w:rPr>
      </w:pPr>
    </w:p>
    <w:p w:rsidR="00BB434C" w:rsidRPr="004B56E4" w:rsidRDefault="005760E4" w:rsidP="00BB434C">
      <w:pPr>
        <w:jc w:val="center"/>
        <w:rPr>
          <w:rFonts w:eastAsia="標楷體"/>
          <w:color w:val="000000" w:themeColor="text1"/>
          <w:sz w:val="32"/>
          <w:szCs w:val="32"/>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803648" behindDoc="0" locked="0" layoutInCell="1" allowOverlap="1" wp14:anchorId="41D0838B" wp14:editId="7753396B">
                <wp:simplePos x="0" y="0"/>
                <wp:positionH relativeFrom="column">
                  <wp:posOffset>-276225</wp:posOffset>
                </wp:positionH>
                <wp:positionV relativeFrom="paragraph">
                  <wp:posOffset>-342900</wp:posOffset>
                </wp:positionV>
                <wp:extent cx="800100" cy="342900"/>
                <wp:effectExtent l="19050" t="19050" r="19050" b="19050"/>
                <wp:wrapNone/>
                <wp:docPr id="7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526055">
                            <w:pPr>
                              <w:rPr>
                                <w:rFonts w:ascii="標楷體" w:eastAsia="標楷體" w:hAnsi="標楷體"/>
                              </w:rPr>
                            </w:pPr>
                            <w:r w:rsidRPr="00787F5C">
                              <w:rPr>
                                <w:rFonts w:ascii="標楷體" w:eastAsia="標楷體" w:hAnsi="標楷體" w:hint="eastAsia"/>
                              </w:rPr>
                              <w:t>附錄</w:t>
                            </w:r>
                            <w:r>
                              <w:rPr>
                                <w:rFonts w:eastAsia="標楷體" w:hint="eastAsia"/>
                              </w:rPr>
                              <w:t>2</w:t>
                            </w:r>
                            <w:r w:rsidR="00F94684">
                              <w:rPr>
                                <w:rFonts w:eastAsia="標楷體"/>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0838B" id="_x0000_s1090" type="#_x0000_t202" style="position:absolute;left:0;text-align:left;margin-left:-21.75pt;margin-top:-27pt;width:63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" strokeweight="3pt">
                <v:stroke linestyle="thinThin"/>
                <v:textbox>
                  <w:txbxContent>
                    <w:p w:rsidR="00A96F3D" w:rsidRPr="00787F5C" w:rsidRDefault="00A96F3D" w:rsidP="00526055">
                      <w:pPr>
                        <w:rPr>
                          <w:rFonts w:ascii="標楷體" w:eastAsia="標楷體" w:hAnsi="標楷體"/>
                        </w:rPr>
                      </w:pPr>
                      <w:r w:rsidRPr="00787F5C">
                        <w:rPr>
                          <w:rFonts w:ascii="標楷體" w:eastAsia="標楷體" w:hAnsi="標楷體" w:hint="eastAsia"/>
                        </w:rPr>
                        <w:t>附錄</w:t>
                      </w:r>
                      <w:r>
                        <w:rPr>
                          <w:rFonts w:eastAsia="標楷體" w:hint="eastAsia"/>
                        </w:rPr>
                        <w:t>2</w:t>
                      </w:r>
                      <w:r w:rsidR="00F94684">
                        <w:rPr>
                          <w:rFonts w:eastAsia="標楷體"/>
                        </w:rPr>
                        <w:t>4</w:t>
                      </w:r>
                    </w:p>
                  </w:txbxContent>
                </v:textbox>
              </v:shape>
            </w:pict>
          </mc:Fallback>
        </mc:AlternateContent>
      </w:r>
      <w:r w:rsidR="00BB434C" w:rsidRPr="004B56E4">
        <w:rPr>
          <w:rFonts w:eastAsia="標楷體"/>
          <w:color w:val="000000" w:themeColor="text1"/>
          <w:sz w:val="32"/>
          <w:szCs w:val="32"/>
        </w:rPr>
        <w:t>南亞技術學院</w:t>
      </w:r>
      <w:r w:rsidR="00BB434C" w:rsidRPr="004B56E4">
        <w:rPr>
          <w:rFonts w:eastAsia="標楷體"/>
          <w:color w:val="000000" w:themeColor="text1"/>
          <w:sz w:val="32"/>
          <w:szCs w:val="32"/>
        </w:rPr>
        <w:t xml:space="preserve"> </w:t>
      </w:r>
      <w:r w:rsidR="00BB434C" w:rsidRPr="004B56E4">
        <w:rPr>
          <w:rFonts w:eastAsia="標楷體"/>
          <w:color w:val="000000" w:themeColor="text1"/>
          <w:sz w:val="32"/>
          <w:szCs w:val="32"/>
        </w:rPr>
        <w:t>學生校外實習</w:t>
      </w:r>
      <w:r w:rsidR="00BB434C" w:rsidRPr="004B56E4">
        <w:rPr>
          <w:rFonts w:eastAsia="標楷體"/>
          <w:b/>
          <w:color w:val="000000" w:themeColor="text1"/>
          <w:sz w:val="32"/>
          <w:szCs w:val="32"/>
          <w:u w:val="single"/>
        </w:rPr>
        <w:t>合作機構</w:t>
      </w:r>
      <w:r w:rsidR="00BB434C" w:rsidRPr="004B56E4">
        <w:rPr>
          <w:rFonts w:eastAsia="標楷體"/>
          <w:color w:val="000000" w:themeColor="text1"/>
          <w:sz w:val="32"/>
          <w:szCs w:val="32"/>
        </w:rPr>
        <w:t>滿意度調查</w:t>
      </w:r>
    </w:p>
    <w:p w:rsidR="00BB434C" w:rsidRPr="004B56E4" w:rsidRDefault="00BB434C" w:rsidP="00BB434C">
      <w:pPr>
        <w:rPr>
          <w:color w:val="000000" w:themeColor="text1"/>
        </w:rPr>
      </w:pPr>
      <w:r w:rsidRPr="004B56E4">
        <w:rPr>
          <w:rFonts w:eastAsia="標楷體"/>
          <w:noProof/>
          <w:color w:val="000000" w:themeColor="text1"/>
        </w:rPr>
        <mc:AlternateContent>
          <mc:Choice Requires="wps">
            <w:drawing>
              <wp:anchor distT="0" distB="0" distL="114300" distR="114300" simplePos="0" relativeHeight="251795456" behindDoc="0" locked="0" layoutInCell="1" allowOverlap="1" wp14:anchorId="267C5974" wp14:editId="0B8090E9">
                <wp:simplePos x="0" y="0"/>
                <wp:positionH relativeFrom="column">
                  <wp:posOffset>40006</wp:posOffset>
                </wp:positionH>
                <wp:positionV relativeFrom="paragraph">
                  <wp:posOffset>116840</wp:posOffset>
                </wp:positionV>
                <wp:extent cx="5365750" cy="1548134"/>
                <wp:effectExtent l="0" t="0" r="25400" b="13970"/>
                <wp:wrapNone/>
                <wp:docPr id="72" name="文字方塊 72"/>
                <wp:cNvGraphicFramePr/>
                <a:graphic xmlns:a="http://schemas.openxmlformats.org/drawingml/2006/main">
                  <a:graphicData uri="http://schemas.microsoft.com/office/word/2010/wordprocessingShape">
                    <wps:wsp>
                      <wps:cNvSpPr txBox="1"/>
                      <wps:spPr>
                        <a:xfrm>
                          <a:off x="0" y="0"/>
                          <a:ext cx="5365750" cy="1548134"/>
                        </a:xfrm>
                        <a:prstGeom prst="rect">
                          <a:avLst/>
                        </a:prstGeom>
                        <a:solidFill>
                          <a:srgbClr val="FFFFFF"/>
                        </a:solidFill>
                        <a:ln w="6345">
                          <a:solidFill>
                            <a:srgbClr val="000000"/>
                          </a:solidFill>
                          <a:prstDash val="solid"/>
                        </a:ln>
                      </wps:spPr>
                      <wps:txbx>
                        <w:txbxContent>
                          <w:p w:rsidR="00A96F3D" w:rsidRDefault="00A96F3D" w:rsidP="00BB434C">
                            <w:pPr>
                              <w:rPr>
                                <w:rFonts w:ascii="標楷體" w:eastAsia="標楷體" w:hAnsi="標楷體"/>
                              </w:rPr>
                            </w:pPr>
                            <w:r>
                              <w:rPr>
                                <w:rFonts w:ascii="標楷體" w:eastAsia="標楷體" w:hAnsi="標楷體"/>
                              </w:rPr>
                              <w:t>各位主管先進您好:</w:t>
                            </w:r>
                          </w:p>
                          <w:p w:rsidR="00A96F3D" w:rsidRDefault="00A96F3D" w:rsidP="00BB434C">
                            <w:pPr>
                              <w:ind w:firstLine="480"/>
                              <w:rPr>
                                <w:rFonts w:ascii="標楷體" w:eastAsia="標楷體" w:hAnsi="標楷體"/>
                              </w:rPr>
                            </w:pPr>
                            <w:r>
                              <w:rPr>
                                <w:rFonts w:ascii="標楷體" w:eastAsia="標楷體" w:hAnsi="標楷體"/>
                              </w:rPr>
                              <w:t>感謝貴</w:t>
                            </w:r>
                            <w:r>
                              <w:rPr>
                                <w:rFonts w:ascii="標楷體" w:eastAsia="標楷體" w:hAnsi="標楷體" w:hint="eastAsia"/>
                              </w:rPr>
                              <w:t>機構</w:t>
                            </w:r>
                            <w:r>
                              <w:rPr>
                                <w:rFonts w:ascii="標楷體" w:eastAsia="標楷體" w:hAnsi="標楷體"/>
                              </w:rPr>
                              <w:t>提供本校學生實習機會，為了解本校學生在貴單位的學習與服務表現，懇請各位先進不吝提出卓見，作為改進課程與教學的重要參考依據。本資料僅供整體分析使用，請您安心填答。</w:t>
                            </w:r>
                          </w:p>
                          <w:p w:rsidR="00A96F3D" w:rsidRDefault="00A96F3D" w:rsidP="00BB434C">
                            <w:pPr>
                              <w:ind w:firstLine="480"/>
                              <w:rPr>
                                <w:rFonts w:ascii="標楷體" w:eastAsia="標楷體" w:hAnsi="標楷體"/>
                              </w:rPr>
                            </w:pPr>
                            <w:r>
                              <w:rPr>
                                <w:rFonts w:ascii="標楷體" w:eastAsia="標楷體" w:hAnsi="標楷體"/>
                              </w:rPr>
                              <w:t>敬祝</w:t>
                            </w:r>
                          </w:p>
                          <w:p w:rsidR="00A96F3D" w:rsidRDefault="00A96F3D" w:rsidP="00BB434C">
                            <w:pPr>
                              <w:ind w:firstLine="960"/>
                              <w:rPr>
                                <w:rFonts w:ascii="標楷體" w:eastAsia="標楷體" w:hAnsi="標楷體"/>
                              </w:rPr>
                            </w:pPr>
                            <w:r>
                              <w:rPr>
                                <w:rFonts w:ascii="標楷體" w:eastAsia="標楷體" w:hAnsi="標楷體"/>
                              </w:rPr>
                              <w:t xml:space="preserve"> 事業順利 !</w:t>
                            </w:r>
                          </w:p>
                          <w:p w:rsidR="00A96F3D" w:rsidRDefault="00A96F3D" w:rsidP="00BB434C">
                            <w:pPr>
                              <w:jc w:val="right"/>
                            </w:pPr>
                            <w:r>
                              <w:rPr>
                                <w:rFonts w:ascii="標楷體" w:eastAsia="標楷體" w:hAnsi="標楷體" w:hint="eastAsia"/>
                              </w:rPr>
                              <w:t>南亞技術學院</w:t>
                            </w:r>
                            <w:r>
                              <w:rPr>
                                <w:rFonts w:ascii="標楷體" w:eastAsia="標楷體" w:hAnsi="標楷體"/>
                              </w:rPr>
                              <w:t>研究發展處實習就業輔導組  敬啟。</w:t>
                            </w:r>
                          </w:p>
                          <w:p w:rsidR="00A96F3D" w:rsidRDefault="00A96F3D" w:rsidP="00BB434C">
                            <w:pPr>
                              <w:jc w:val="right"/>
                            </w:pPr>
                          </w:p>
                        </w:txbxContent>
                      </wps:txbx>
                      <wps:bodyPr vert="horz" wrap="square" lIns="91440" tIns="45720" rIns="91440" bIns="45720" anchor="t" anchorCtr="0" compatLnSpc="1"/>
                    </wps:wsp>
                  </a:graphicData>
                </a:graphic>
                <wp14:sizeRelH relativeFrom="margin">
                  <wp14:pctWidth>0</wp14:pctWidth>
                </wp14:sizeRelH>
              </wp:anchor>
            </w:drawing>
          </mc:Choice>
          <mc:Fallback>
            <w:pict>
              <v:shape w14:anchorId="267C5974" id="文字方塊 72" o:spid="_x0000_s1091" type="#_x0000_t202" style="position:absolute;margin-left:3.15pt;margin-top:9.2pt;width:422.5pt;height:121.9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" strokeweight=".17625mm">
                <v:textbox>
                  <w:txbxContent>
                    <w:p w:rsidR="00A96F3D" w:rsidRDefault="00A96F3D" w:rsidP="00BB434C">
                      <w:pPr>
                        <w:rPr>
                          <w:rFonts w:ascii="標楷體" w:eastAsia="標楷體" w:hAnsi="標楷體"/>
                        </w:rPr>
                      </w:pPr>
                      <w:r>
                        <w:rPr>
                          <w:rFonts w:ascii="標楷體" w:eastAsia="標楷體" w:hAnsi="標楷體"/>
                        </w:rPr>
                        <w:t>各位主管先進您好:</w:t>
                      </w:r>
                    </w:p>
                    <w:p w:rsidR="00A96F3D" w:rsidRDefault="00A96F3D" w:rsidP="00BB434C">
                      <w:pPr>
                        <w:ind w:firstLine="480"/>
                        <w:rPr>
                          <w:rFonts w:ascii="標楷體" w:eastAsia="標楷體" w:hAnsi="標楷體"/>
                        </w:rPr>
                      </w:pPr>
                      <w:r>
                        <w:rPr>
                          <w:rFonts w:ascii="標楷體" w:eastAsia="標楷體" w:hAnsi="標楷體"/>
                        </w:rPr>
                        <w:t>感謝貴</w:t>
                      </w:r>
                      <w:r>
                        <w:rPr>
                          <w:rFonts w:ascii="標楷體" w:eastAsia="標楷體" w:hAnsi="標楷體" w:hint="eastAsia"/>
                        </w:rPr>
                        <w:t>機構</w:t>
                      </w:r>
                      <w:r>
                        <w:rPr>
                          <w:rFonts w:ascii="標楷體" w:eastAsia="標楷體" w:hAnsi="標楷體"/>
                        </w:rPr>
                        <w:t>提供本校學生實習機會，為了解本校學生在貴單位的學習與服務表現，懇請各位先進不吝提出卓見，作為改進課程與教學的重要參考依據。本資料僅供整體分析使用，請您安心填答。</w:t>
                      </w:r>
                    </w:p>
                    <w:p w:rsidR="00A96F3D" w:rsidRDefault="00A96F3D" w:rsidP="00BB434C">
                      <w:pPr>
                        <w:ind w:firstLine="480"/>
                        <w:rPr>
                          <w:rFonts w:ascii="標楷體" w:eastAsia="標楷體" w:hAnsi="標楷體"/>
                        </w:rPr>
                      </w:pPr>
                      <w:r>
                        <w:rPr>
                          <w:rFonts w:ascii="標楷體" w:eastAsia="標楷體" w:hAnsi="標楷體"/>
                        </w:rPr>
                        <w:t>敬祝</w:t>
                      </w:r>
                    </w:p>
                    <w:p w:rsidR="00A96F3D" w:rsidRDefault="00A96F3D" w:rsidP="00BB434C">
                      <w:pPr>
                        <w:ind w:firstLine="960"/>
                        <w:rPr>
                          <w:rFonts w:ascii="標楷體" w:eastAsia="標楷體" w:hAnsi="標楷體"/>
                        </w:rPr>
                      </w:pPr>
                      <w:r>
                        <w:rPr>
                          <w:rFonts w:ascii="標楷體" w:eastAsia="標楷體" w:hAnsi="標楷體"/>
                        </w:rPr>
                        <w:t xml:space="preserve"> 事業順利 !</w:t>
                      </w:r>
                    </w:p>
                    <w:p w:rsidR="00A96F3D" w:rsidRDefault="00A96F3D" w:rsidP="00BB434C">
                      <w:pPr>
                        <w:jc w:val="right"/>
                      </w:pPr>
                      <w:r>
                        <w:rPr>
                          <w:rFonts w:ascii="標楷體" w:eastAsia="標楷體" w:hAnsi="標楷體" w:hint="eastAsia"/>
                        </w:rPr>
                        <w:t>南亞技術學院</w:t>
                      </w:r>
                      <w:r>
                        <w:rPr>
                          <w:rFonts w:ascii="標楷體" w:eastAsia="標楷體" w:hAnsi="標楷體"/>
                        </w:rPr>
                        <w:t>研究發展處實習就業輔導組  敬啟。</w:t>
                      </w:r>
                    </w:p>
                    <w:p w:rsidR="00A96F3D" w:rsidRDefault="00A96F3D" w:rsidP="00BB434C">
                      <w:pPr>
                        <w:jc w:val="right"/>
                      </w:pPr>
                    </w:p>
                  </w:txbxContent>
                </v:textbox>
              </v:shape>
            </w:pict>
          </mc:Fallback>
        </mc:AlternateContent>
      </w: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color w:val="000000" w:themeColor="text1"/>
        </w:rPr>
      </w:pPr>
      <w:r w:rsidRPr="004B56E4">
        <w:rPr>
          <w:rFonts w:eastAsia="標楷體"/>
          <w:color w:val="000000" w:themeColor="text1"/>
          <w:szCs w:val="22"/>
        </w:rPr>
        <w:t>實習</w:t>
      </w:r>
      <w:r w:rsidR="007C6128" w:rsidRPr="004B56E4">
        <w:rPr>
          <w:rFonts w:eastAsia="標楷體" w:hint="eastAsia"/>
          <w:color w:val="000000" w:themeColor="text1"/>
          <w:szCs w:val="22"/>
        </w:rPr>
        <w:t>幼兒園</w:t>
      </w:r>
      <w:r w:rsidRPr="004B56E4">
        <w:rPr>
          <w:rFonts w:eastAsia="標楷體"/>
          <w:color w:val="000000" w:themeColor="text1"/>
          <w:szCs w:val="22"/>
        </w:rPr>
        <w:t>名稱</w:t>
      </w:r>
      <w:r w:rsidRPr="004B56E4">
        <w:rPr>
          <w:rFonts w:eastAsia="標楷體"/>
          <w:color w:val="000000" w:themeColor="text1"/>
          <w:szCs w:val="22"/>
        </w:rPr>
        <w:t>:</w:t>
      </w:r>
      <w:r w:rsidRPr="004B56E4">
        <w:rPr>
          <w:rFonts w:eastAsia="標楷體"/>
          <w:color w:val="000000" w:themeColor="text1"/>
          <w:szCs w:val="22"/>
          <w:u w:val="single"/>
        </w:rPr>
        <w:t xml:space="preserve">                       </w:t>
      </w:r>
      <w:r w:rsidRPr="004B56E4">
        <w:rPr>
          <w:rFonts w:eastAsia="標楷體"/>
          <w:color w:val="000000" w:themeColor="text1"/>
          <w:szCs w:val="22"/>
        </w:rPr>
        <w:t xml:space="preserve">    </w:t>
      </w:r>
      <w:r w:rsidRPr="004B56E4">
        <w:rPr>
          <w:rFonts w:eastAsia="標楷體"/>
          <w:color w:val="000000" w:themeColor="text1"/>
          <w:szCs w:val="22"/>
        </w:rPr>
        <w:t>填表日期</w:t>
      </w:r>
      <w:r w:rsidRPr="004B56E4">
        <w:rPr>
          <w:rFonts w:eastAsia="標楷體"/>
          <w:color w:val="000000" w:themeColor="text1"/>
          <w:szCs w:val="22"/>
        </w:rPr>
        <w:t>:</w:t>
      </w:r>
      <w:r w:rsidRPr="004B56E4">
        <w:rPr>
          <w:rFonts w:eastAsia="標楷體"/>
          <w:color w:val="000000" w:themeColor="text1"/>
          <w:szCs w:val="22"/>
          <w:u w:val="single"/>
        </w:rPr>
        <w:t xml:space="preserve">    </w:t>
      </w:r>
      <w:r w:rsidRPr="004B56E4">
        <w:rPr>
          <w:rFonts w:eastAsia="標楷體"/>
          <w:color w:val="000000" w:themeColor="text1"/>
          <w:szCs w:val="22"/>
        </w:rPr>
        <w:t>年</w:t>
      </w:r>
      <w:r w:rsidRPr="004B56E4">
        <w:rPr>
          <w:rFonts w:eastAsia="標楷體"/>
          <w:color w:val="000000" w:themeColor="text1"/>
          <w:szCs w:val="22"/>
          <w:u w:val="single"/>
        </w:rPr>
        <w:t xml:space="preserve">    </w:t>
      </w:r>
      <w:r w:rsidRPr="004B56E4">
        <w:rPr>
          <w:rFonts w:eastAsia="標楷體"/>
          <w:color w:val="000000" w:themeColor="text1"/>
          <w:szCs w:val="22"/>
        </w:rPr>
        <w:t>月</w:t>
      </w:r>
      <w:r w:rsidRPr="004B56E4">
        <w:rPr>
          <w:rFonts w:eastAsia="標楷體"/>
          <w:color w:val="000000" w:themeColor="text1"/>
          <w:szCs w:val="22"/>
          <w:u w:val="single"/>
        </w:rPr>
        <w:t xml:space="preserve">    </w:t>
      </w:r>
      <w:r w:rsidRPr="004B56E4">
        <w:rPr>
          <w:rFonts w:eastAsia="標楷體"/>
          <w:color w:val="000000" w:themeColor="text1"/>
          <w:szCs w:val="22"/>
        </w:rPr>
        <w:t>日</w:t>
      </w:r>
    </w:p>
    <w:p w:rsidR="00BB434C" w:rsidRPr="004B56E4" w:rsidRDefault="00BB434C" w:rsidP="00BB434C">
      <w:pPr>
        <w:rPr>
          <w:rFonts w:eastAsia="標楷體"/>
          <w:color w:val="000000" w:themeColor="text1"/>
          <w:szCs w:val="22"/>
        </w:rPr>
      </w:pPr>
    </w:p>
    <w:p w:rsidR="00BB434C" w:rsidRPr="004B56E4" w:rsidRDefault="00BB434C" w:rsidP="00BB434C">
      <w:pPr>
        <w:spacing w:line="276" w:lineRule="auto"/>
        <w:rPr>
          <w:rFonts w:eastAsia="標楷體"/>
          <w:color w:val="000000" w:themeColor="text1"/>
          <w:szCs w:val="22"/>
        </w:rPr>
      </w:pPr>
      <w:r w:rsidRPr="004B56E4">
        <w:rPr>
          <w:rFonts w:eastAsia="標楷體"/>
          <w:color w:val="000000" w:themeColor="text1"/>
          <w:szCs w:val="22"/>
        </w:rPr>
        <w:t>下列問題是針對本校學生於貴</w:t>
      </w:r>
      <w:r w:rsidR="00A82187" w:rsidRPr="004B56E4">
        <w:rPr>
          <w:rFonts w:eastAsia="標楷體" w:hint="eastAsia"/>
          <w:color w:val="000000" w:themeColor="text1"/>
          <w:szCs w:val="22"/>
        </w:rPr>
        <w:t>單位</w:t>
      </w:r>
      <w:r w:rsidRPr="004B56E4">
        <w:rPr>
          <w:rFonts w:eastAsia="標楷體"/>
          <w:color w:val="000000" w:themeColor="text1"/>
          <w:szCs w:val="22"/>
        </w:rPr>
        <w:t>實習表現之整體滿意度調查，請依照實際情況提供適當的評價。</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1.</w:t>
      </w:r>
      <w:r w:rsidRPr="004B56E4">
        <w:rPr>
          <w:rFonts w:eastAsia="標楷體"/>
          <w:color w:val="000000" w:themeColor="text1"/>
          <w:szCs w:val="22"/>
        </w:rPr>
        <w:t>您認為本校學生在校所學的專業知識與職場需求技能相符</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eastAsia="標楷體"/>
          <w:color w:val="000000" w:themeColor="text1"/>
          <w:sz w:val="28"/>
          <w:szCs w:val="28"/>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2.</w:t>
      </w:r>
      <w:r w:rsidRPr="004B56E4">
        <w:rPr>
          <w:rFonts w:eastAsia="標楷體"/>
          <w:color w:val="000000" w:themeColor="text1"/>
          <w:szCs w:val="22"/>
        </w:rPr>
        <w:t>您認為本校學生能將專業知識運用於工作實務</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eastAsia="標楷體" w:hint="eastAsia"/>
          <w:color w:val="000000" w:themeColor="text1"/>
          <w:szCs w:val="22"/>
        </w:rPr>
        <w:t xml:space="preserve">   </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eastAsia="標楷體"/>
          <w:color w:val="000000" w:themeColor="text1"/>
          <w:sz w:val="28"/>
          <w:szCs w:val="28"/>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jc w:val="both"/>
        <w:rPr>
          <w:rFonts w:eastAsia="標楷體"/>
          <w:color w:val="000000" w:themeColor="text1"/>
          <w:szCs w:val="22"/>
        </w:rPr>
      </w:pPr>
      <w:r w:rsidRPr="004B56E4">
        <w:rPr>
          <w:rFonts w:eastAsia="標楷體"/>
          <w:color w:val="000000" w:themeColor="text1"/>
          <w:szCs w:val="22"/>
        </w:rPr>
        <w:t>3.</w:t>
      </w:r>
      <w:r w:rsidRPr="004B56E4">
        <w:rPr>
          <w:rFonts w:eastAsia="標楷體"/>
          <w:color w:val="000000" w:themeColor="text1"/>
          <w:szCs w:val="22"/>
        </w:rPr>
        <w:t>您認為本校學生在校期間考取的專業證照對職場需求有幫助</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eastAsia="標楷體" w:hint="eastAsia"/>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 xml:space="preserve">4. </w:t>
      </w:r>
      <w:r w:rsidRPr="004B56E4">
        <w:rPr>
          <w:rFonts w:eastAsia="標楷體"/>
          <w:color w:val="000000" w:themeColor="text1"/>
          <w:szCs w:val="22"/>
        </w:rPr>
        <w:t>您認為本校學生具有表達與溝通能力</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 xml:space="preserve">5. </w:t>
      </w:r>
      <w:r w:rsidRPr="004B56E4">
        <w:rPr>
          <w:rFonts w:eastAsia="標楷體"/>
          <w:color w:val="000000" w:themeColor="text1"/>
          <w:szCs w:val="22"/>
        </w:rPr>
        <w:t>您認為本校學生具有良好的工作態度及學習精神</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6.</w:t>
      </w:r>
      <w:r w:rsidRPr="004B56E4">
        <w:rPr>
          <w:rFonts w:eastAsia="標楷體"/>
          <w:color w:val="000000" w:themeColor="text1"/>
          <w:szCs w:val="22"/>
        </w:rPr>
        <w:t>您對本校學生於貴</w:t>
      </w:r>
      <w:r w:rsidR="00A82187" w:rsidRPr="004B56E4">
        <w:rPr>
          <w:rFonts w:eastAsia="標楷體" w:hint="eastAsia"/>
          <w:color w:val="000000" w:themeColor="text1"/>
          <w:szCs w:val="22"/>
        </w:rPr>
        <w:t>單位</w:t>
      </w:r>
      <w:r w:rsidRPr="004B56E4">
        <w:rPr>
          <w:rFonts w:eastAsia="標楷體"/>
          <w:color w:val="000000" w:themeColor="text1"/>
          <w:szCs w:val="22"/>
        </w:rPr>
        <w:t>實習期間的整體工作表現滿意度</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eastAsia="標楷體" w:hint="eastAsia"/>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7.</w:t>
      </w:r>
      <w:r w:rsidRPr="004B56E4">
        <w:rPr>
          <w:rFonts w:eastAsia="標楷體"/>
          <w:color w:val="000000" w:themeColor="text1"/>
          <w:szCs w:val="22"/>
        </w:rPr>
        <w:t>貴</w:t>
      </w:r>
      <w:r w:rsidR="00A82187" w:rsidRPr="004B56E4">
        <w:rPr>
          <w:rFonts w:eastAsia="標楷體" w:hint="eastAsia"/>
          <w:color w:val="000000" w:themeColor="text1"/>
          <w:szCs w:val="22"/>
        </w:rPr>
        <w:t>單位</w:t>
      </w:r>
      <w:r w:rsidRPr="004B56E4">
        <w:rPr>
          <w:rFonts w:eastAsia="標楷體"/>
          <w:color w:val="000000" w:themeColor="text1"/>
          <w:szCs w:val="22"/>
        </w:rPr>
        <w:t>願意與本校繼續合作，繼續聘任本校學生，提供實習或就業機會</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有意願</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無意願</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考慮</w:t>
      </w:r>
    </w:p>
    <w:p w:rsidR="00BB434C" w:rsidRPr="004B56E4" w:rsidRDefault="00BB434C" w:rsidP="00BB434C">
      <w:pPr>
        <w:spacing w:line="360" w:lineRule="auto"/>
        <w:rPr>
          <w:color w:val="000000" w:themeColor="text1"/>
        </w:rPr>
      </w:pPr>
      <w:r w:rsidRPr="004B56E4">
        <w:rPr>
          <w:rFonts w:eastAsia="標楷體"/>
          <w:color w:val="000000" w:themeColor="text1"/>
          <w:szCs w:val="22"/>
        </w:rPr>
        <w:t xml:space="preserve">  (</w:t>
      </w:r>
      <w:r w:rsidRPr="004B56E4">
        <w:rPr>
          <w:rFonts w:eastAsia="標楷體"/>
          <w:color w:val="000000" w:themeColor="text1"/>
          <w:szCs w:val="22"/>
        </w:rPr>
        <w:t>目前貴</w:t>
      </w:r>
      <w:r w:rsidR="00A82187" w:rsidRPr="004B56E4">
        <w:rPr>
          <w:rFonts w:eastAsia="標楷體" w:hint="eastAsia"/>
          <w:color w:val="000000" w:themeColor="text1"/>
          <w:szCs w:val="22"/>
        </w:rPr>
        <w:t>單位</w:t>
      </w:r>
      <w:r w:rsidRPr="004B56E4">
        <w:rPr>
          <w:rFonts w:eastAsia="標楷體"/>
          <w:color w:val="000000" w:themeColor="text1"/>
          <w:szCs w:val="22"/>
        </w:rPr>
        <w:t xml:space="preserve"> □</w:t>
      </w:r>
      <w:r w:rsidRPr="004B56E4">
        <w:rPr>
          <w:rFonts w:eastAsia="標楷體"/>
          <w:color w:val="000000" w:themeColor="text1"/>
          <w:szCs w:val="22"/>
        </w:rPr>
        <w:t>已有</w:t>
      </w:r>
      <w:r w:rsidRPr="004B56E4">
        <w:rPr>
          <w:rFonts w:eastAsia="標楷體"/>
          <w:color w:val="000000" w:themeColor="text1"/>
          <w:szCs w:val="22"/>
          <w:u w:val="single"/>
        </w:rPr>
        <w:t xml:space="preserve">    </w:t>
      </w:r>
      <w:r w:rsidRPr="004B56E4">
        <w:rPr>
          <w:rFonts w:eastAsia="標楷體"/>
          <w:color w:val="000000" w:themeColor="text1"/>
          <w:szCs w:val="22"/>
        </w:rPr>
        <w:t>位本校畢業生任職</w:t>
      </w:r>
      <w:r w:rsidRPr="004B56E4">
        <w:rPr>
          <w:rFonts w:eastAsia="標楷體"/>
          <w:color w:val="000000" w:themeColor="text1"/>
          <w:szCs w:val="22"/>
        </w:rPr>
        <w:t xml:space="preserve">  □</w:t>
      </w:r>
      <w:r w:rsidRPr="004B56E4">
        <w:rPr>
          <w:rFonts w:eastAsia="標楷體"/>
          <w:color w:val="000000" w:themeColor="text1"/>
          <w:szCs w:val="22"/>
        </w:rPr>
        <w:t>無本校畢業生</w:t>
      </w:r>
      <w:r w:rsidRPr="004B56E4">
        <w:rPr>
          <w:rFonts w:eastAsia="標楷體"/>
          <w:color w:val="000000" w:themeColor="text1"/>
          <w:szCs w:val="22"/>
        </w:rPr>
        <w:t>)</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8.</w:t>
      </w:r>
      <w:r w:rsidRPr="004B56E4">
        <w:rPr>
          <w:rFonts w:eastAsia="標楷體"/>
          <w:color w:val="000000" w:themeColor="text1"/>
          <w:szCs w:val="22"/>
        </w:rPr>
        <w:t>其他建議</w:t>
      </w:r>
      <w:r w:rsidRPr="004B56E4">
        <w:rPr>
          <w:rFonts w:eastAsia="標楷體"/>
          <w:color w:val="000000" w:themeColor="text1"/>
          <w:szCs w:val="22"/>
        </w:rPr>
        <w:t>:</w:t>
      </w:r>
    </w:p>
    <w:p w:rsidR="00BB434C" w:rsidRPr="004B56E4" w:rsidRDefault="00BB434C" w:rsidP="00BB434C">
      <w:pPr>
        <w:spacing w:line="360" w:lineRule="auto"/>
        <w:rPr>
          <w:rFonts w:eastAsia="標楷體"/>
          <w:color w:val="000000" w:themeColor="text1"/>
          <w:szCs w:val="22"/>
          <w:u w:val="single"/>
        </w:rPr>
      </w:pPr>
      <w:r w:rsidRPr="004B56E4">
        <w:rPr>
          <w:rFonts w:eastAsia="標楷體"/>
          <w:color w:val="000000" w:themeColor="text1"/>
          <w:szCs w:val="22"/>
          <w:u w:val="single"/>
        </w:rPr>
        <w:t xml:space="preserve">                                                                     </w:t>
      </w:r>
    </w:p>
    <w:p w:rsidR="006B1BD5" w:rsidRPr="004B56E4" w:rsidRDefault="006B1BD5" w:rsidP="00612B88">
      <w:pPr>
        <w:snapToGrid w:val="0"/>
        <w:spacing w:line="360" w:lineRule="auto"/>
        <w:rPr>
          <w:rFonts w:eastAsia="標楷體"/>
          <w:color w:val="000000" w:themeColor="text1"/>
        </w:rPr>
      </w:pPr>
    </w:p>
    <w:p w:rsidR="00BB434C" w:rsidRPr="004B56E4" w:rsidRDefault="00BB434C" w:rsidP="00612B88">
      <w:pPr>
        <w:snapToGrid w:val="0"/>
        <w:spacing w:line="360" w:lineRule="auto"/>
        <w:rPr>
          <w:rFonts w:eastAsia="標楷體"/>
          <w:color w:val="000000" w:themeColor="text1"/>
        </w:rPr>
      </w:pPr>
    </w:p>
    <w:p w:rsidR="00BB434C" w:rsidRPr="004B56E4" w:rsidRDefault="00BB434C" w:rsidP="00612B88">
      <w:pPr>
        <w:snapToGrid w:val="0"/>
        <w:spacing w:line="360" w:lineRule="auto"/>
        <w:rPr>
          <w:rFonts w:eastAsia="標楷體"/>
          <w:color w:val="000000" w:themeColor="text1"/>
        </w:rPr>
      </w:pPr>
    </w:p>
    <w:p w:rsidR="00BB434C" w:rsidRPr="004B56E4" w:rsidRDefault="00526055" w:rsidP="00BB434C">
      <w:pPr>
        <w:spacing w:line="360" w:lineRule="auto"/>
        <w:jc w:val="center"/>
        <w:rPr>
          <w:rFonts w:eastAsia="標楷體"/>
          <w:color w:val="000000" w:themeColor="text1"/>
          <w:sz w:val="32"/>
          <w:szCs w:val="32"/>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805696" behindDoc="0" locked="0" layoutInCell="1" allowOverlap="1" wp14:anchorId="2B97AD36" wp14:editId="74DCB792">
                <wp:simplePos x="0" y="0"/>
                <wp:positionH relativeFrom="column">
                  <wp:posOffset>-200025</wp:posOffset>
                </wp:positionH>
                <wp:positionV relativeFrom="paragraph">
                  <wp:posOffset>-371475</wp:posOffset>
                </wp:positionV>
                <wp:extent cx="800100" cy="342900"/>
                <wp:effectExtent l="19050" t="19050" r="19050" b="19050"/>
                <wp:wrapNone/>
                <wp:docPr id="7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526055">
                            <w:pPr>
                              <w:rPr>
                                <w:rFonts w:ascii="標楷體" w:eastAsia="標楷體" w:hAnsi="標楷體"/>
                              </w:rPr>
                            </w:pPr>
                            <w:r w:rsidRPr="00787F5C">
                              <w:rPr>
                                <w:rFonts w:ascii="標楷體" w:eastAsia="標楷體" w:hAnsi="標楷體" w:hint="eastAsia"/>
                              </w:rPr>
                              <w:t>附錄</w:t>
                            </w:r>
                            <w:r>
                              <w:rPr>
                                <w:rFonts w:eastAsia="標楷體" w:hint="eastAsia"/>
                              </w:rPr>
                              <w:t>2</w:t>
                            </w:r>
                            <w:r w:rsidR="00F94684">
                              <w:rPr>
                                <w:rFonts w:eastAsia="標楷體"/>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7AD36" id="_x0000_s1092" type="#_x0000_t202" style="position:absolute;left:0;text-align:left;margin-left:-15.75pt;margin-top:-29.25pt;width:63pt;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" strokeweight="3pt">
                <v:stroke linestyle="thinThin"/>
                <v:textbox>
                  <w:txbxContent>
                    <w:p w:rsidR="00A96F3D" w:rsidRPr="00787F5C" w:rsidRDefault="00A96F3D" w:rsidP="00526055">
                      <w:pPr>
                        <w:rPr>
                          <w:rFonts w:ascii="標楷體" w:eastAsia="標楷體" w:hAnsi="標楷體"/>
                        </w:rPr>
                      </w:pPr>
                      <w:r w:rsidRPr="00787F5C">
                        <w:rPr>
                          <w:rFonts w:ascii="標楷體" w:eastAsia="標楷體" w:hAnsi="標楷體" w:hint="eastAsia"/>
                        </w:rPr>
                        <w:t>附錄</w:t>
                      </w:r>
                      <w:r>
                        <w:rPr>
                          <w:rFonts w:eastAsia="標楷體" w:hint="eastAsia"/>
                        </w:rPr>
                        <w:t>2</w:t>
                      </w:r>
                      <w:r w:rsidR="00F94684">
                        <w:rPr>
                          <w:rFonts w:eastAsia="標楷體"/>
                        </w:rPr>
                        <w:t>5</w:t>
                      </w:r>
                    </w:p>
                  </w:txbxContent>
                </v:textbox>
              </v:shape>
            </w:pict>
          </mc:Fallback>
        </mc:AlternateContent>
      </w:r>
      <w:r w:rsidR="00BB434C" w:rsidRPr="004B56E4">
        <w:rPr>
          <w:rFonts w:eastAsia="標楷體"/>
          <w:color w:val="000000" w:themeColor="text1"/>
          <w:sz w:val="32"/>
          <w:szCs w:val="32"/>
        </w:rPr>
        <w:t>南亞技術學院</w:t>
      </w:r>
      <w:r w:rsidR="00BB434C" w:rsidRPr="004B56E4">
        <w:rPr>
          <w:rFonts w:eastAsia="標楷體"/>
          <w:color w:val="000000" w:themeColor="text1"/>
          <w:sz w:val="32"/>
          <w:szCs w:val="32"/>
        </w:rPr>
        <w:t xml:space="preserve"> </w:t>
      </w:r>
      <w:r w:rsidR="00BB434C" w:rsidRPr="004B56E4">
        <w:rPr>
          <w:rFonts w:eastAsia="標楷體"/>
          <w:b/>
          <w:color w:val="000000" w:themeColor="text1"/>
          <w:sz w:val="32"/>
          <w:szCs w:val="32"/>
          <w:u w:val="single"/>
        </w:rPr>
        <w:t>學生</w:t>
      </w:r>
      <w:r w:rsidR="00BB434C" w:rsidRPr="004B56E4">
        <w:rPr>
          <w:rFonts w:eastAsia="標楷體"/>
          <w:color w:val="000000" w:themeColor="text1"/>
          <w:sz w:val="32"/>
          <w:szCs w:val="32"/>
        </w:rPr>
        <w:t>校外實習滿意度調查</w:t>
      </w:r>
    </w:p>
    <w:p w:rsidR="00BB434C" w:rsidRPr="004B56E4" w:rsidRDefault="00BB434C" w:rsidP="00BB434C">
      <w:pPr>
        <w:spacing w:line="360" w:lineRule="auto"/>
        <w:jc w:val="right"/>
        <w:rPr>
          <w:color w:val="000000" w:themeColor="text1"/>
        </w:rPr>
      </w:pPr>
      <w:r w:rsidRPr="004B56E4">
        <w:rPr>
          <w:rFonts w:eastAsia="標楷體"/>
          <w:color w:val="000000" w:themeColor="text1"/>
          <w:sz w:val="20"/>
          <w:szCs w:val="20"/>
        </w:rPr>
        <w:t>填表日期</w:t>
      </w:r>
      <w:r w:rsidRPr="004B56E4">
        <w:rPr>
          <w:rFonts w:eastAsia="標楷體"/>
          <w:color w:val="000000" w:themeColor="text1"/>
          <w:sz w:val="20"/>
          <w:szCs w:val="20"/>
        </w:rPr>
        <w:t>:</w:t>
      </w:r>
      <w:r w:rsidRPr="004B56E4">
        <w:rPr>
          <w:rFonts w:eastAsia="標楷體"/>
          <w:color w:val="000000" w:themeColor="text1"/>
          <w:sz w:val="20"/>
          <w:szCs w:val="20"/>
          <w:u w:val="single"/>
        </w:rPr>
        <w:t xml:space="preserve">    </w:t>
      </w:r>
      <w:r w:rsidRPr="004B56E4">
        <w:rPr>
          <w:rFonts w:eastAsia="標楷體"/>
          <w:color w:val="000000" w:themeColor="text1"/>
          <w:sz w:val="20"/>
          <w:szCs w:val="20"/>
        </w:rPr>
        <w:t>年</w:t>
      </w:r>
      <w:r w:rsidRPr="004B56E4">
        <w:rPr>
          <w:rFonts w:eastAsia="標楷體"/>
          <w:color w:val="000000" w:themeColor="text1"/>
          <w:sz w:val="20"/>
          <w:szCs w:val="20"/>
          <w:u w:val="single"/>
        </w:rPr>
        <w:t xml:space="preserve">    </w:t>
      </w:r>
      <w:r w:rsidRPr="004B56E4">
        <w:rPr>
          <w:rFonts w:eastAsia="標楷體"/>
          <w:color w:val="000000" w:themeColor="text1"/>
          <w:sz w:val="20"/>
          <w:szCs w:val="20"/>
        </w:rPr>
        <w:t>月</w:t>
      </w:r>
      <w:r w:rsidRPr="004B56E4">
        <w:rPr>
          <w:rFonts w:eastAsia="標楷體"/>
          <w:color w:val="000000" w:themeColor="text1"/>
          <w:sz w:val="20"/>
          <w:szCs w:val="20"/>
          <w:u w:val="single"/>
        </w:rPr>
        <w:t xml:space="preserve">    </w:t>
      </w:r>
      <w:r w:rsidRPr="004B56E4">
        <w:rPr>
          <w:rFonts w:eastAsia="標楷體"/>
          <w:color w:val="000000" w:themeColor="text1"/>
          <w:sz w:val="20"/>
          <w:szCs w:val="20"/>
        </w:rPr>
        <w:t>日</w:t>
      </w:r>
    </w:p>
    <w:p w:rsidR="00BB434C" w:rsidRPr="004B56E4" w:rsidRDefault="00BB434C" w:rsidP="00BB434C">
      <w:pPr>
        <w:spacing w:line="360" w:lineRule="auto"/>
        <w:rPr>
          <w:color w:val="000000" w:themeColor="text1"/>
        </w:rPr>
      </w:pPr>
      <w:r w:rsidRPr="004B56E4">
        <w:rPr>
          <w:rFonts w:eastAsia="標楷體"/>
          <w:color w:val="000000" w:themeColor="text1"/>
          <w:szCs w:val="22"/>
        </w:rPr>
        <w:t>科系</w:t>
      </w:r>
      <w:r w:rsidRPr="004B56E4">
        <w:rPr>
          <w:rFonts w:eastAsia="標楷體"/>
          <w:color w:val="000000" w:themeColor="text1"/>
          <w:szCs w:val="22"/>
        </w:rPr>
        <w:t>/</w:t>
      </w:r>
      <w:r w:rsidRPr="004B56E4">
        <w:rPr>
          <w:rFonts w:eastAsia="標楷體"/>
          <w:color w:val="000000" w:themeColor="text1"/>
          <w:szCs w:val="22"/>
        </w:rPr>
        <w:t>班級</w:t>
      </w:r>
      <w:r w:rsidRPr="004B56E4">
        <w:rPr>
          <w:rFonts w:eastAsia="標楷體"/>
          <w:color w:val="000000" w:themeColor="text1"/>
          <w:szCs w:val="22"/>
        </w:rPr>
        <w:t>:</w:t>
      </w:r>
      <w:r w:rsidRPr="004B56E4">
        <w:rPr>
          <w:rFonts w:eastAsia="標楷體"/>
          <w:color w:val="000000" w:themeColor="text1"/>
          <w:szCs w:val="22"/>
          <w:u w:val="single"/>
        </w:rPr>
        <w:t xml:space="preserve">             </w:t>
      </w:r>
      <w:r w:rsidRPr="004B56E4">
        <w:rPr>
          <w:rFonts w:eastAsia="標楷體"/>
          <w:color w:val="000000" w:themeColor="text1"/>
          <w:szCs w:val="22"/>
        </w:rPr>
        <w:t xml:space="preserve">  </w:t>
      </w:r>
      <w:r w:rsidRPr="004B56E4">
        <w:rPr>
          <w:rFonts w:eastAsia="標楷體"/>
          <w:color w:val="000000" w:themeColor="text1"/>
          <w:szCs w:val="22"/>
        </w:rPr>
        <w:t>學號</w:t>
      </w:r>
      <w:r w:rsidRPr="004B56E4">
        <w:rPr>
          <w:rFonts w:eastAsia="標楷體"/>
          <w:color w:val="000000" w:themeColor="text1"/>
          <w:szCs w:val="22"/>
        </w:rPr>
        <w:t xml:space="preserve">: </w:t>
      </w:r>
      <w:r w:rsidR="007C6128" w:rsidRPr="004B56E4">
        <w:rPr>
          <w:rFonts w:eastAsia="標楷體"/>
          <w:color w:val="000000" w:themeColor="text1"/>
          <w:szCs w:val="22"/>
          <w:u w:val="single"/>
        </w:rPr>
        <w:t xml:space="preserve">             </w:t>
      </w:r>
      <w:r w:rsidR="007C6128" w:rsidRPr="004B56E4">
        <w:rPr>
          <w:rFonts w:eastAsia="標楷體" w:hint="eastAsia"/>
          <w:color w:val="000000" w:themeColor="text1"/>
          <w:szCs w:val="22"/>
          <w:u w:val="single"/>
        </w:rPr>
        <w:t xml:space="preserve"> </w:t>
      </w:r>
      <w:r w:rsidRPr="004B56E4">
        <w:rPr>
          <w:rFonts w:eastAsia="標楷體"/>
          <w:color w:val="000000" w:themeColor="text1"/>
          <w:szCs w:val="22"/>
          <w:u w:val="single"/>
        </w:rPr>
        <w:t xml:space="preserve">  </w:t>
      </w:r>
      <w:r w:rsidRPr="004B56E4">
        <w:rPr>
          <w:rFonts w:eastAsia="標楷體"/>
          <w:color w:val="000000" w:themeColor="text1"/>
          <w:szCs w:val="22"/>
        </w:rPr>
        <w:t xml:space="preserve"> </w:t>
      </w:r>
      <w:r w:rsidRPr="004B56E4">
        <w:rPr>
          <w:rFonts w:eastAsia="標楷體"/>
          <w:color w:val="000000" w:themeColor="text1"/>
          <w:szCs w:val="22"/>
        </w:rPr>
        <w:t>姓名</w:t>
      </w:r>
      <w:r w:rsidRPr="004B56E4">
        <w:rPr>
          <w:rFonts w:eastAsia="標楷體"/>
          <w:color w:val="000000" w:themeColor="text1"/>
          <w:szCs w:val="22"/>
        </w:rPr>
        <w:t>:</w:t>
      </w:r>
      <w:r w:rsidRPr="004B56E4">
        <w:rPr>
          <w:rFonts w:eastAsia="標楷體"/>
          <w:color w:val="000000" w:themeColor="text1"/>
          <w:szCs w:val="22"/>
          <w:u w:val="single"/>
        </w:rPr>
        <w:t xml:space="preserve">                 </w:t>
      </w:r>
    </w:p>
    <w:p w:rsidR="00BB434C" w:rsidRPr="004B56E4" w:rsidRDefault="00BB434C" w:rsidP="00BB434C">
      <w:pPr>
        <w:spacing w:line="360" w:lineRule="auto"/>
        <w:rPr>
          <w:color w:val="000000" w:themeColor="text1"/>
        </w:rPr>
      </w:pPr>
      <w:r w:rsidRPr="004B56E4">
        <w:rPr>
          <w:rFonts w:eastAsia="標楷體"/>
          <w:color w:val="000000" w:themeColor="text1"/>
          <w:szCs w:val="22"/>
        </w:rPr>
        <w:t>實習</w:t>
      </w:r>
      <w:r w:rsidR="007C6128" w:rsidRPr="004B56E4">
        <w:rPr>
          <w:rFonts w:eastAsia="標楷體" w:hint="eastAsia"/>
          <w:color w:val="000000" w:themeColor="text1"/>
          <w:szCs w:val="22"/>
        </w:rPr>
        <w:t>幼兒園</w:t>
      </w:r>
      <w:r w:rsidRPr="004B56E4">
        <w:rPr>
          <w:rFonts w:eastAsia="標楷體"/>
          <w:color w:val="000000" w:themeColor="text1"/>
          <w:szCs w:val="22"/>
        </w:rPr>
        <w:t>名稱</w:t>
      </w:r>
      <w:r w:rsidRPr="004B56E4">
        <w:rPr>
          <w:rFonts w:eastAsia="標楷體"/>
          <w:color w:val="000000" w:themeColor="text1"/>
          <w:szCs w:val="22"/>
        </w:rPr>
        <w:t>:</w:t>
      </w:r>
      <w:r w:rsidRPr="004B56E4">
        <w:rPr>
          <w:rFonts w:eastAsia="標楷體"/>
          <w:color w:val="000000" w:themeColor="text1"/>
          <w:szCs w:val="22"/>
          <w:u w:val="single"/>
        </w:rPr>
        <w:t xml:space="preserve">　　　　</w:t>
      </w:r>
      <w:r w:rsidR="007C6128" w:rsidRPr="004B56E4">
        <w:rPr>
          <w:rFonts w:eastAsia="標楷體" w:hint="eastAsia"/>
          <w:color w:val="000000" w:themeColor="text1"/>
          <w:szCs w:val="22"/>
          <w:u w:val="single"/>
        </w:rPr>
        <w:t xml:space="preserve">   </w:t>
      </w:r>
      <w:r w:rsidRPr="004B56E4">
        <w:rPr>
          <w:rFonts w:eastAsia="標楷體"/>
          <w:color w:val="000000" w:themeColor="text1"/>
          <w:szCs w:val="22"/>
          <w:u w:val="single"/>
        </w:rPr>
        <w:t xml:space="preserve">　　</w:t>
      </w:r>
      <w:r w:rsidRPr="004B56E4">
        <w:rPr>
          <w:rFonts w:eastAsia="標楷體"/>
          <w:color w:val="000000" w:themeColor="text1"/>
          <w:szCs w:val="22"/>
        </w:rPr>
        <w:t xml:space="preserve">     </w:t>
      </w:r>
      <w:r w:rsidRPr="004B56E4">
        <w:rPr>
          <w:rFonts w:eastAsia="標楷體"/>
          <w:color w:val="000000" w:themeColor="text1"/>
          <w:szCs w:val="22"/>
        </w:rPr>
        <w:t>實習類別</w:t>
      </w:r>
      <w:r w:rsidRPr="004B56E4">
        <w:rPr>
          <w:rFonts w:eastAsia="標楷體"/>
          <w:color w:val="000000" w:themeColor="text1"/>
          <w:szCs w:val="22"/>
        </w:rPr>
        <w:t>:</w:t>
      </w:r>
      <w:r w:rsidRPr="004B56E4">
        <w:rPr>
          <w:rFonts w:eastAsia="標楷體"/>
          <w:color w:val="000000" w:themeColor="text1"/>
          <w:szCs w:val="22"/>
          <w:u w:val="single"/>
        </w:rPr>
        <w:t xml:space="preserve"> </w:t>
      </w:r>
      <w:r w:rsidRPr="004B56E4">
        <w:rPr>
          <w:rFonts w:eastAsia="標楷體"/>
          <w:color w:val="000000" w:themeColor="text1"/>
          <w:szCs w:val="22"/>
          <w:u w:val="single"/>
        </w:rPr>
        <w:t>學年</w:t>
      </w:r>
      <w:r w:rsidRPr="004B56E4">
        <w:rPr>
          <w:rFonts w:eastAsia="標楷體"/>
          <w:color w:val="000000" w:themeColor="text1"/>
          <w:szCs w:val="22"/>
          <w:u w:val="single"/>
        </w:rPr>
        <w:t>/</w:t>
      </w:r>
      <w:r w:rsidRPr="004B56E4">
        <w:rPr>
          <w:rFonts w:eastAsia="標楷體"/>
          <w:color w:val="000000" w:themeColor="text1"/>
          <w:szCs w:val="22"/>
          <w:u w:val="single"/>
        </w:rPr>
        <w:t>學期</w:t>
      </w:r>
      <w:r w:rsidRPr="004B56E4">
        <w:rPr>
          <w:rFonts w:eastAsia="標楷體"/>
          <w:color w:val="000000" w:themeColor="text1"/>
          <w:szCs w:val="22"/>
          <w:u w:val="single"/>
        </w:rPr>
        <w:t>/</w:t>
      </w:r>
      <w:r w:rsidRPr="004B56E4">
        <w:rPr>
          <w:rFonts w:eastAsia="標楷體"/>
          <w:color w:val="000000" w:themeColor="text1"/>
          <w:szCs w:val="22"/>
          <w:u w:val="single"/>
        </w:rPr>
        <w:t>暑期</w:t>
      </w:r>
      <w:r w:rsidRPr="004B56E4">
        <w:rPr>
          <w:rFonts w:eastAsia="標楷體"/>
          <w:color w:val="000000" w:themeColor="text1"/>
          <w:szCs w:val="22"/>
          <w:u w:val="single"/>
        </w:rPr>
        <w:t>/</w:t>
      </w:r>
      <w:r w:rsidRPr="004B56E4">
        <w:rPr>
          <w:rFonts w:eastAsia="標楷體"/>
          <w:color w:val="000000" w:themeColor="text1"/>
          <w:szCs w:val="22"/>
          <w:u w:val="single"/>
        </w:rPr>
        <w:t>其他</w:t>
      </w:r>
      <w:r w:rsidRPr="004B56E4">
        <w:rPr>
          <w:rFonts w:eastAsia="標楷體"/>
          <w:color w:val="000000" w:themeColor="text1"/>
          <w:szCs w:val="22"/>
          <w:u w:val="single"/>
        </w:rPr>
        <w:t>(</w:t>
      </w:r>
      <w:proofErr w:type="gramStart"/>
      <w:r w:rsidRPr="004B56E4">
        <w:rPr>
          <w:rFonts w:eastAsia="標楷體"/>
          <w:color w:val="000000" w:themeColor="text1"/>
          <w:szCs w:val="22"/>
          <w:u w:val="single"/>
        </w:rPr>
        <w:t>請圈選</w:t>
      </w:r>
      <w:proofErr w:type="gramEnd"/>
      <w:r w:rsidRPr="004B56E4">
        <w:rPr>
          <w:rFonts w:eastAsia="標楷體"/>
          <w:color w:val="000000" w:themeColor="text1"/>
          <w:szCs w:val="22"/>
          <w:u w:val="single"/>
        </w:rPr>
        <w:t>)</w:t>
      </w:r>
      <w:r w:rsidRPr="004B56E4">
        <w:rPr>
          <w:rFonts w:eastAsia="標楷體"/>
          <w:color w:val="000000" w:themeColor="text1"/>
          <w:szCs w:val="22"/>
        </w:rPr>
        <w:t xml:space="preserve"> </w:t>
      </w:r>
    </w:p>
    <w:p w:rsidR="00BB434C" w:rsidRPr="004B56E4" w:rsidRDefault="00BB434C" w:rsidP="00BB434C">
      <w:pPr>
        <w:spacing w:line="276" w:lineRule="auto"/>
        <w:rPr>
          <w:color w:val="000000" w:themeColor="text1"/>
        </w:rPr>
      </w:pPr>
      <w:r w:rsidRPr="004B56E4">
        <w:rPr>
          <w:rFonts w:eastAsia="標楷體"/>
          <w:noProof/>
          <w:color w:val="000000" w:themeColor="text1"/>
        </w:rPr>
        <mc:AlternateContent>
          <mc:Choice Requires="wps">
            <w:drawing>
              <wp:anchor distT="0" distB="0" distL="114300" distR="114300" simplePos="0" relativeHeight="251797504" behindDoc="0" locked="0" layoutInCell="1" allowOverlap="1" wp14:anchorId="2635879C" wp14:editId="6EA03480">
                <wp:simplePos x="0" y="0"/>
                <wp:positionH relativeFrom="column">
                  <wp:posOffset>1905</wp:posOffset>
                </wp:positionH>
                <wp:positionV relativeFrom="paragraph">
                  <wp:posOffset>120015</wp:posOffset>
                </wp:positionV>
                <wp:extent cx="5416550" cy="579757"/>
                <wp:effectExtent l="0" t="0" r="12700" b="10795"/>
                <wp:wrapNone/>
                <wp:docPr id="73" name="文字方塊 4"/>
                <wp:cNvGraphicFramePr/>
                <a:graphic xmlns:a="http://schemas.openxmlformats.org/drawingml/2006/main">
                  <a:graphicData uri="http://schemas.microsoft.com/office/word/2010/wordprocessingShape">
                    <wps:wsp>
                      <wps:cNvSpPr txBox="1"/>
                      <wps:spPr>
                        <a:xfrm>
                          <a:off x="0" y="0"/>
                          <a:ext cx="5416550" cy="579757"/>
                        </a:xfrm>
                        <a:prstGeom prst="rect">
                          <a:avLst/>
                        </a:prstGeom>
                        <a:solidFill>
                          <a:srgbClr val="FFFFFF"/>
                        </a:solidFill>
                        <a:ln w="6345">
                          <a:solidFill>
                            <a:srgbClr val="000000"/>
                          </a:solidFill>
                          <a:prstDash val="solid"/>
                        </a:ln>
                      </wps:spPr>
                      <wps:txbx>
                        <w:txbxContent>
                          <w:p w:rsidR="00A96F3D" w:rsidRDefault="00A96F3D" w:rsidP="007C6128">
                            <w:pPr>
                              <w:spacing w:line="276" w:lineRule="auto"/>
                              <w:jc w:val="both"/>
                              <w:rPr>
                                <w:rFonts w:ascii="標楷體" w:eastAsia="標楷體" w:hAnsi="標楷體"/>
                              </w:rPr>
                            </w:pPr>
                            <w:r>
                              <w:rPr>
                                <w:rFonts w:ascii="標楷體" w:eastAsia="標楷體" w:hAnsi="標楷體"/>
                              </w:rPr>
                              <w:t>下列問題是針對您對於實習</w:t>
                            </w:r>
                            <w:r w:rsidRPr="007C6128">
                              <w:rPr>
                                <w:rFonts w:ascii="標楷體" w:eastAsia="標楷體" w:hAnsi="標楷體" w:hint="eastAsia"/>
                              </w:rPr>
                              <w:t>幼兒園</w:t>
                            </w:r>
                            <w:r>
                              <w:rPr>
                                <w:rFonts w:ascii="標楷體" w:eastAsia="標楷體" w:hAnsi="標楷體"/>
                              </w:rPr>
                              <w:t>之整體滿意度評價，請就個人親身經歷，勾選出符合您的情況。</w:t>
                            </w:r>
                          </w:p>
                          <w:p w:rsidR="00A96F3D" w:rsidRDefault="00A96F3D" w:rsidP="00BB434C">
                            <w:pPr>
                              <w:spacing w:line="360" w:lineRule="auto"/>
                              <w:rPr>
                                <w:rFonts w:ascii="標楷體" w:eastAsia="標楷體" w:hAnsi="標楷體"/>
                              </w:rPr>
                            </w:pPr>
                          </w:p>
                          <w:p w:rsidR="00A96F3D" w:rsidRDefault="00A96F3D" w:rsidP="00BB434C"/>
                        </w:txbxContent>
                      </wps:txbx>
                      <wps:bodyPr vert="horz" wrap="square" lIns="91440" tIns="45720" rIns="91440" bIns="45720" anchor="t" anchorCtr="0" compatLnSpc="1"/>
                    </wps:wsp>
                  </a:graphicData>
                </a:graphic>
                <wp14:sizeRelH relativeFrom="margin">
                  <wp14:pctWidth>0</wp14:pctWidth>
                </wp14:sizeRelH>
              </wp:anchor>
            </w:drawing>
          </mc:Choice>
          <mc:Fallback>
            <w:pict>
              <v:shape w14:anchorId="2635879C" id="文字方塊 4" o:spid="_x0000_s1093" type="#_x0000_t202" style="position:absolute;margin-left:.15pt;margin-top:9.45pt;width:426.5pt;height:45.6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" strokeweight=".17625mm">
                <v:textbox>
                  <w:txbxContent>
                    <w:p w:rsidR="00A96F3D" w:rsidRDefault="00A96F3D" w:rsidP="007C6128">
                      <w:pPr>
                        <w:spacing w:line="276" w:lineRule="auto"/>
                        <w:jc w:val="both"/>
                        <w:rPr>
                          <w:rFonts w:ascii="標楷體" w:eastAsia="標楷體" w:hAnsi="標楷體"/>
                        </w:rPr>
                      </w:pPr>
                      <w:r>
                        <w:rPr>
                          <w:rFonts w:ascii="標楷體" w:eastAsia="標楷體" w:hAnsi="標楷體"/>
                        </w:rPr>
                        <w:t>下列問題是針對您對於實習</w:t>
                      </w:r>
                      <w:r w:rsidRPr="007C6128">
                        <w:rPr>
                          <w:rFonts w:ascii="標楷體" w:eastAsia="標楷體" w:hAnsi="標楷體" w:hint="eastAsia"/>
                        </w:rPr>
                        <w:t>幼兒園</w:t>
                      </w:r>
                      <w:r>
                        <w:rPr>
                          <w:rFonts w:ascii="標楷體" w:eastAsia="標楷體" w:hAnsi="標楷體"/>
                        </w:rPr>
                        <w:t>之整體滿意度評價，請就個人親身經歷，勾選出符合您的情況。</w:t>
                      </w:r>
                    </w:p>
                    <w:p w:rsidR="00A96F3D" w:rsidRDefault="00A96F3D" w:rsidP="00BB434C">
                      <w:pPr>
                        <w:spacing w:line="360" w:lineRule="auto"/>
                        <w:rPr>
                          <w:rFonts w:ascii="標楷體" w:eastAsia="標楷體" w:hAnsi="標楷體"/>
                        </w:rPr>
                      </w:pPr>
                    </w:p>
                    <w:p w:rsidR="00A96F3D" w:rsidRDefault="00A96F3D" w:rsidP="00BB434C"/>
                  </w:txbxContent>
                </v:textbox>
              </v:shape>
            </w:pict>
          </mc:Fallback>
        </mc:AlternateContent>
      </w:r>
    </w:p>
    <w:p w:rsidR="00BB434C" w:rsidRPr="004B56E4" w:rsidRDefault="00BB434C" w:rsidP="00BB434C">
      <w:pPr>
        <w:spacing w:line="276" w:lineRule="auto"/>
        <w:rPr>
          <w:rFonts w:eastAsia="標楷體"/>
          <w:color w:val="000000" w:themeColor="text1"/>
          <w:szCs w:val="22"/>
        </w:rPr>
      </w:pPr>
    </w:p>
    <w:p w:rsidR="00BB434C" w:rsidRPr="004B56E4" w:rsidRDefault="00BB434C" w:rsidP="00BB434C">
      <w:pPr>
        <w:spacing w:line="276" w:lineRule="auto"/>
        <w:rPr>
          <w:rFonts w:eastAsia="標楷體"/>
          <w:color w:val="000000" w:themeColor="text1"/>
          <w:szCs w:val="22"/>
        </w:rPr>
      </w:pPr>
    </w:p>
    <w:p w:rsidR="00BB434C" w:rsidRPr="004B56E4" w:rsidRDefault="00BB434C" w:rsidP="00BB434C">
      <w:pPr>
        <w:spacing w:line="360" w:lineRule="auto"/>
        <w:rPr>
          <w:rFonts w:eastAsia="標楷體"/>
          <w:color w:val="000000" w:themeColor="text1"/>
          <w:szCs w:val="22"/>
        </w:rPr>
      </w:pP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1.</w:t>
      </w:r>
      <w:r w:rsidRPr="004B56E4">
        <w:rPr>
          <w:rFonts w:eastAsia="標楷體"/>
          <w:color w:val="000000" w:themeColor="text1"/>
          <w:szCs w:val="22"/>
        </w:rPr>
        <w:t>實習內容與我在校所學的專業是有關連的。</w:t>
      </w:r>
    </w:p>
    <w:p w:rsidR="00BB434C" w:rsidRPr="004B56E4" w:rsidRDefault="007C6128" w:rsidP="007C6128">
      <w:pPr>
        <w:spacing w:line="480" w:lineRule="auto"/>
        <w:rPr>
          <w:color w:val="000000" w:themeColor="text1"/>
        </w:rPr>
      </w:pPr>
      <w:r w:rsidRPr="004B56E4">
        <w:rPr>
          <w:rFonts w:asciiTheme="minorEastAsia" w:eastAsiaTheme="minorEastAsia" w:hAnsiTheme="minorEastAsia" w:cs="Wingdings" w:hint="eastAsia"/>
          <w:color w:val="000000" w:themeColor="text1"/>
          <w:sz w:val="28"/>
          <w:szCs w:val="28"/>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非常同意</w:t>
      </w:r>
      <w:r w:rsidR="00BB434C" w:rsidRPr="004B56E4">
        <w:rPr>
          <w:rFonts w:eastAsia="標楷體"/>
          <w:color w:val="000000" w:themeColor="text1"/>
          <w:szCs w:val="22"/>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同意</w:t>
      </w:r>
      <w:r w:rsidR="00BB434C" w:rsidRPr="004B56E4">
        <w:rPr>
          <w:rFonts w:eastAsia="標楷體"/>
          <w:color w:val="000000" w:themeColor="text1"/>
          <w:szCs w:val="22"/>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普通</w:t>
      </w:r>
      <w:r w:rsidR="00BB434C" w:rsidRPr="004B56E4">
        <w:rPr>
          <w:rFonts w:eastAsia="標楷體"/>
          <w:color w:val="000000" w:themeColor="text1"/>
          <w:szCs w:val="22"/>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不同意</w:t>
      </w:r>
      <w:r w:rsidR="00BB434C" w:rsidRPr="004B56E4">
        <w:rPr>
          <w:rFonts w:eastAsia="標楷體"/>
          <w:color w:val="000000" w:themeColor="text1"/>
          <w:szCs w:val="22"/>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2.</w:t>
      </w:r>
      <w:r w:rsidRPr="004B56E4">
        <w:rPr>
          <w:rFonts w:eastAsia="標楷體"/>
          <w:color w:val="000000" w:themeColor="text1"/>
          <w:szCs w:val="22"/>
        </w:rPr>
        <w:t>在校所學專業技能有助於我在實習工作中的運用。</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eastAsia="標楷體" w:hint="eastAsia"/>
          <w:color w:val="000000" w:themeColor="text1"/>
          <w:szCs w:val="22"/>
        </w:rPr>
        <w:t xml:space="preserve"> </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3.</w:t>
      </w:r>
      <w:r w:rsidRPr="004B56E4">
        <w:rPr>
          <w:rFonts w:eastAsia="標楷體"/>
          <w:color w:val="000000" w:themeColor="text1"/>
          <w:szCs w:val="22"/>
        </w:rPr>
        <w:t>我與實習</w:t>
      </w:r>
      <w:r w:rsidR="007C6128" w:rsidRPr="004B56E4">
        <w:rPr>
          <w:rFonts w:eastAsia="標楷體" w:hint="eastAsia"/>
          <w:color w:val="000000" w:themeColor="text1"/>
          <w:szCs w:val="22"/>
        </w:rPr>
        <w:t>幼兒園</w:t>
      </w:r>
      <w:r w:rsidRPr="004B56E4">
        <w:rPr>
          <w:rFonts w:eastAsia="標楷體"/>
          <w:color w:val="000000" w:themeColor="text1"/>
          <w:szCs w:val="22"/>
        </w:rPr>
        <w:t>的主管或同仁保持良好的互動關係。</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4.</w:t>
      </w:r>
      <w:r w:rsidRPr="004B56E4">
        <w:rPr>
          <w:rFonts w:eastAsia="標楷體"/>
          <w:color w:val="000000" w:themeColor="text1"/>
          <w:szCs w:val="22"/>
        </w:rPr>
        <w:t>透過這次實習，有助於我對職場工作態度的了解。</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5.</w:t>
      </w:r>
      <w:r w:rsidRPr="004B56E4">
        <w:rPr>
          <w:rFonts w:eastAsia="標楷體"/>
          <w:color w:val="000000" w:themeColor="text1"/>
          <w:szCs w:val="22"/>
        </w:rPr>
        <w:t>實習</w:t>
      </w:r>
      <w:r w:rsidR="007C6128" w:rsidRPr="004B56E4">
        <w:rPr>
          <w:rFonts w:eastAsia="標楷體" w:hint="eastAsia"/>
          <w:color w:val="000000" w:themeColor="text1"/>
          <w:szCs w:val="22"/>
        </w:rPr>
        <w:t>幼兒園</w:t>
      </w:r>
      <w:r w:rsidRPr="004B56E4">
        <w:rPr>
          <w:rFonts w:eastAsia="標楷體"/>
          <w:color w:val="000000" w:themeColor="text1"/>
          <w:szCs w:val="22"/>
        </w:rPr>
        <w:t>的職能訓練與輔導，有助於提升自己解決實務問題的能力。</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6.</w:t>
      </w:r>
      <w:r w:rsidRPr="004B56E4">
        <w:rPr>
          <w:rFonts w:eastAsia="標楷體"/>
          <w:color w:val="000000" w:themeColor="text1"/>
          <w:szCs w:val="22"/>
        </w:rPr>
        <w:t>實習</w:t>
      </w:r>
      <w:r w:rsidR="007C6128" w:rsidRPr="004B56E4">
        <w:rPr>
          <w:rFonts w:eastAsia="標楷體" w:hint="eastAsia"/>
          <w:color w:val="000000" w:themeColor="text1"/>
          <w:szCs w:val="22"/>
        </w:rPr>
        <w:t>幼兒園</w:t>
      </w:r>
      <w:r w:rsidRPr="004B56E4">
        <w:rPr>
          <w:rFonts w:eastAsia="標楷體"/>
          <w:color w:val="000000" w:themeColor="text1"/>
          <w:szCs w:val="22"/>
        </w:rPr>
        <w:t>提供我專業且安全實習環境。</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7.</w:t>
      </w:r>
      <w:r w:rsidRPr="004B56E4">
        <w:rPr>
          <w:rFonts w:eastAsia="標楷體"/>
          <w:color w:val="000000" w:themeColor="text1"/>
          <w:szCs w:val="22"/>
        </w:rPr>
        <w:t>整體而言，我對校外實習感到滿意。</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8.</w:t>
      </w:r>
      <w:r w:rsidRPr="004B56E4">
        <w:rPr>
          <w:rFonts w:eastAsia="標楷體"/>
          <w:color w:val="000000" w:themeColor="text1"/>
          <w:szCs w:val="22"/>
        </w:rPr>
        <w:t>其他建議</w:t>
      </w:r>
      <w:r w:rsidRPr="004B56E4">
        <w:rPr>
          <w:rFonts w:eastAsia="標楷體"/>
          <w:color w:val="000000" w:themeColor="text1"/>
          <w:szCs w:val="22"/>
        </w:rPr>
        <w:t>:</w:t>
      </w:r>
    </w:p>
    <w:p w:rsidR="00BB434C" w:rsidRPr="004B56E4" w:rsidRDefault="00BB434C" w:rsidP="00BB434C">
      <w:pPr>
        <w:spacing w:line="480" w:lineRule="auto"/>
        <w:rPr>
          <w:rFonts w:eastAsia="標楷體"/>
          <w:color w:val="000000" w:themeColor="text1"/>
          <w:szCs w:val="22"/>
          <w:u w:val="single"/>
        </w:rPr>
      </w:pPr>
      <w:r w:rsidRPr="004B56E4">
        <w:rPr>
          <w:rFonts w:eastAsia="標楷體"/>
          <w:color w:val="000000" w:themeColor="text1"/>
          <w:szCs w:val="22"/>
          <w:u w:val="single"/>
        </w:rPr>
        <w:t xml:space="preserve">                                                                     </w:t>
      </w:r>
    </w:p>
    <w:p w:rsidR="00BB434C" w:rsidRPr="004B56E4" w:rsidRDefault="00BB434C" w:rsidP="00612B88">
      <w:pPr>
        <w:snapToGrid w:val="0"/>
        <w:spacing w:line="360" w:lineRule="auto"/>
        <w:rPr>
          <w:rFonts w:eastAsia="標楷體"/>
          <w:color w:val="000000" w:themeColor="text1"/>
        </w:rPr>
      </w:pPr>
    </w:p>
    <w:p w:rsidR="00BB434C" w:rsidRPr="004B56E4" w:rsidRDefault="00526055" w:rsidP="007C6128">
      <w:pPr>
        <w:widowControl/>
        <w:ind w:leftChars="-200" w:left="-480"/>
        <w:jc w:val="center"/>
        <w:rPr>
          <w:rFonts w:ascii="標楷體" w:eastAsia="標楷體" w:hAnsi="標楷體"/>
          <w:color w:val="000000" w:themeColor="text1"/>
        </w:rPr>
      </w:pPr>
      <w:r w:rsidRPr="004B56E4">
        <w:rPr>
          <w:rFonts w:eastAsia="標楷體"/>
          <w:noProof/>
          <w:color w:val="000000" w:themeColor="text1"/>
          <w:sz w:val="28"/>
          <w:szCs w:val="28"/>
        </w:rPr>
        <w:lastRenderedPageBreak/>
        <mc:AlternateContent>
          <mc:Choice Requires="wps">
            <w:drawing>
              <wp:anchor distT="0" distB="0" distL="114300" distR="114300" simplePos="0" relativeHeight="251807744" behindDoc="0" locked="0" layoutInCell="1" allowOverlap="1" wp14:anchorId="1750514D" wp14:editId="7F4BB2D6">
                <wp:simplePos x="0" y="0"/>
                <wp:positionH relativeFrom="column">
                  <wp:posOffset>-266700</wp:posOffset>
                </wp:positionH>
                <wp:positionV relativeFrom="paragraph">
                  <wp:posOffset>-342900</wp:posOffset>
                </wp:positionV>
                <wp:extent cx="800100" cy="342900"/>
                <wp:effectExtent l="19050" t="19050" r="19050" b="19050"/>
                <wp:wrapNone/>
                <wp:docPr id="7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A96F3D" w:rsidRPr="00787F5C" w:rsidRDefault="00A96F3D" w:rsidP="00526055">
                            <w:pPr>
                              <w:rPr>
                                <w:rFonts w:ascii="標楷體" w:eastAsia="標楷體" w:hAnsi="標楷體"/>
                              </w:rPr>
                            </w:pPr>
                            <w:r w:rsidRPr="00787F5C">
                              <w:rPr>
                                <w:rFonts w:ascii="標楷體" w:eastAsia="標楷體" w:hAnsi="標楷體" w:hint="eastAsia"/>
                              </w:rPr>
                              <w:t>附錄</w:t>
                            </w:r>
                            <w:r>
                              <w:rPr>
                                <w:rFonts w:eastAsia="標楷體" w:hint="eastAsia"/>
                              </w:rPr>
                              <w:t>2</w:t>
                            </w:r>
                            <w:r w:rsidR="00F94684">
                              <w:rPr>
                                <w:rFonts w:eastAsia="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514D" id="_x0000_s1094" type="#_x0000_t202" style="position:absolute;left:0;text-align:left;margin-left:-21pt;margin-top:-27pt;width:63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" strokeweight="3pt">
                <v:stroke linestyle="thinThin"/>
                <v:textbox>
                  <w:txbxContent>
                    <w:p w:rsidR="00A96F3D" w:rsidRPr="00787F5C" w:rsidRDefault="00A96F3D" w:rsidP="00526055">
                      <w:pPr>
                        <w:rPr>
                          <w:rFonts w:ascii="標楷體" w:eastAsia="標楷體" w:hAnsi="標楷體"/>
                        </w:rPr>
                      </w:pPr>
                      <w:r w:rsidRPr="00787F5C">
                        <w:rPr>
                          <w:rFonts w:ascii="標楷體" w:eastAsia="標楷體" w:hAnsi="標楷體" w:hint="eastAsia"/>
                        </w:rPr>
                        <w:t>附錄</w:t>
                      </w:r>
                      <w:r>
                        <w:rPr>
                          <w:rFonts w:eastAsia="標楷體" w:hint="eastAsia"/>
                        </w:rPr>
                        <w:t>2</w:t>
                      </w:r>
                      <w:r w:rsidR="00F94684">
                        <w:rPr>
                          <w:rFonts w:eastAsia="標楷體"/>
                        </w:rPr>
                        <w:t>6</w:t>
                      </w:r>
                    </w:p>
                  </w:txbxContent>
                </v:textbox>
              </v:shape>
            </w:pict>
          </mc:Fallback>
        </mc:AlternateContent>
      </w:r>
      <w:r w:rsidR="00BB434C" w:rsidRPr="004B56E4">
        <w:rPr>
          <w:rFonts w:ascii="標楷體" w:eastAsia="標楷體" w:hAnsi="標楷體" w:hint="eastAsia"/>
          <w:color w:val="000000" w:themeColor="text1"/>
          <w:sz w:val="28"/>
          <w:szCs w:val="28"/>
        </w:rPr>
        <w:t>幼兒園輔導教師概況表</w:t>
      </w:r>
    </w:p>
    <w:p w:rsidR="00BB434C" w:rsidRPr="004B56E4" w:rsidRDefault="00FE02EF" w:rsidP="00FE02EF">
      <w:pPr>
        <w:snapToGrid w:val="0"/>
        <w:spacing w:line="360" w:lineRule="auto"/>
        <w:jc w:val="right"/>
        <w:rPr>
          <w:rFonts w:ascii="標楷體" w:eastAsia="標楷體" w:hAnsi="標楷體"/>
          <w:color w:val="000000" w:themeColor="text1"/>
        </w:rPr>
      </w:pPr>
      <w:r w:rsidRPr="004B56E4">
        <w:rPr>
          <w:rFonts w:ascii="標楷體" w:eastAsia="標楷體" w:hAnsi="標楷體" w:hint="eastAsia"/>
          <w:color w:val="000000" w:themeColor="text1"/>
        </w:rPr>
        <w:t>（每一幼兒園請分別列述）</w:t>
      </w:r>
    </w:p>
    <w:tbl>
      <w:tblPr>
        <w:tblW w:w="59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96"/>
        <w:gridCol w:w="1399"/>
        <w:gridCol w:w="1266"/>
        <w:gridCol w:w="1892"/>
        <w:gridCol w:w="1638"/>
        <w:gridCol w:w="58"/>
        <w:gridCol w:w="36"/>
        <w:gridCol w:w="26"/>
        <w:gridCol w:w="1914"/>
      </w:tblGrid>
      <w:tr w:rsidR="004B56E4" w:rsidRPr="004B56E4" w:rsidTr="006C3039">
        <w:trPr>
          <w:trHeight w:val="909"/>
          <w:jc w:val="center"/>
        </w:trPr>
        <w:tc>
          <w:tcPr>
            <w:tcW w:w="1560" w:type="pct"/>
            <w:gridSpan w:val="2"/>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幼兒園名稱</w:t>
            </w:r>
          </w:p>
        </w:tc>
        <w:tc>
          <w:tcPr>
            <w:tcW w:w="1591" w:type="pct"/>
            <w:gridSpan w:val="2"/>
            <w:tcBorders>
              <w:righ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c>
          <w:tcPr>
            <w:tcW w:w="825" w:type="pct"/>
            <w:tcBorders>
              <w:left w:val="single" w:sz="4" w:space="0" w:color="auto"/>
              <w:righ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所在縣市</w:t>
            </w:r>
          </w:p>
        </w:tc>
        <w:tc>
          <w:tcPr>
            <w:tcW w:w="1024" w:type="pct"/>
            <w:gridSpan w:val="4"/>
            <w:tcBorders>
              <w:lef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r>
      <w:tr w:rsidR="004B56E4" w:rsidRPr="004B56E4" w:rsidTr="008E3843">
        <w:trPr>
          <w:trHeight w:val="484"/>
          <w:jc w:val="center"/>
        </w:trPr>
        <w:tc>
          <w:tcPr>
            <w:tcW w:w="5000" w:type="pct"/>
            <w:gridSpan w:val="9"/>
            <w:tcBorders>
              <w:bottom w:val="double" w:sz="4" w:space="0" w:color="auto"/>
            </w:tcBorders>
            <w:shd w:val="clear" w:color="auto" w:fill="auto"/>
            <w:vAlign w:val="center"/>
          </w:tcPr>
          <w:p w:rsidR="004A61FD" w:rsidRPr="004B56E4" w:rsidRDefault="004A61FD" w:rsidP="004A61FD">
            <w:pPr>
              <w:spacing w:line="0" w:lineRule="atLeast"/>
              <w:jc w:val="center"/>
              <w:rPr>
                <w:rFonts w:eastAsia="標楷體"/>
                <w:bCs/>
                <w:color w:val="000000" w:themeColor="text1"/>
                <w:szCs w:val="22"/>
              </w:rPr>
            </w:pPr>
            <w:r w:rsidRPr="004B56E4">
              <w:rPr>
                <w:rFonts w:eastAsia="標楷體" w:hint="eastAsia"/>
                <w:bCs/>
                <w:color w:val="000000" w:themeColor="text1"/>
                <w:szCs w:val="22"/>
              </w:rPr>
              <w:t>實</w:t>
            </w:r>
            <w:r w:rsidRPr="004B56E4">
              <w:rPr>
                <w:rFonts w:eastAsia="標楷體" w:hint="eastAsia"/>
                <w:bCs/>
                <w:color w:val="000000" w:themeColor="text1"/>
                <w:szCs w:val="22"/>
              </w:rPr>
              <w:t xml:space="preserve"> </w:t>
            </w:r>
            <w:r w:rsidRPr="004B56E4">
              <w:rPr>
                <w:rFonts w:eastAsia="標楷體" w:hint="eastAsia"/>
                <w:bCs/>
                <w:color w:val="000000" w:themeColor="text1"/>
                <w:szCs w:val="22"/>
              </w:rPr>
              <w:t>習</w:t>
            </w:r>
            <w:r w:rsidRPr="004B56E4">
              <w:rPr>
                <w:rFonts w:eastAsia="標楷體" w:hint="eastAsia"/>
                <w:bCs/>
                <w:color w:val="000000" w:themeColor="text1"/>
                <w:szCs w:val="22"/>
              </w:rPr>
              <w:t xml:space="preserve"> </w:t>
            </w:r>
            <w:r w:rsidRPr="004B56E4">
              <w:rPr>
                <w:rFonts w:eastAsia="標楷體" w:hint="eastAsia"/>
                <w:bCs/>
                <w:color w:val="000000" w:themeColor="text1"/>
                <w:szCs w:val="22"/>
              </w:rPr>
              <w:t>生</w:t>
            </w:r>
            <w:r w:rsidRPr="004B56E4">
              <w:rPr>
                <w:rFonts w:eastAsia="標楷體" w:hint="eastAsia"/>
                <w:bCs/>
                <w:color w:val="000000" w:themeColor="text1"/>
                <w:szCs w:val="22"/>
              </w:rPr>
              <w:t xml:space="preserve"> </w:t>
            </w:r>
            <w:r w:rsidRPr="004B56E4">
              <w:rPr>
                <w:rFonts w:eastAsia="標楷體" w:hint="eastAsia"/>
                <w:bCs/>
                <w:color w:val="000000" w:themeColor="text1"/>
                <w:szCs w:val="22"/>
              </w:rPr>
              <w:t>輔</w:t>
            </w:r>
            <w:r w:rsidRPr="004B56E4">
              <w:rPr>
                <w:rFonts w:eastAsia="標楷體"/>
                <w:bCs/>
                <w:color w:val="000000" w:themeColor="text1"/>
                <w:szCs w:val="22"/>
              </w:rPr>
              <w:t xml:space="preserve"> </w:t>
            </w:r>
            <w:r w:rsidRPr="004B56E4">
              <w:rPr>
                <w:rFonts w:eastAsia="標楷體"/>
                <w:bCs/>
                <w:color w:val="000000" w:themeColor="text1"/>
                <w:szCs w:val="22"/>
              </w:rPr>
              <w:t>導</w:t>
            </w:r>
            <w:r w:rsidRPr="004B56E4">
              <w:rPr>
                <w:rFonts w:eastAsia="標楷體"/>
                <w:bCs/>
                <w:color w:val="000000" w:themeColor="text1"/>
                <w:szCs w:val="22"/>
              </w:rPr>
              <w:t xml:space="preserve"> </w:t>
            </w:r>
            <w:r w:rsidRPr="004B56E4">
              <w:rPr>
                <w:rFonts w:eastAsia="標楷體"/>
                <w:bCs/>
                <w:color w:val="000000" w:themeColor="text1"/>
                <w:szCs w:val="22"/>
              </w:rPr>
              <w:t>概</w:t>
            </w:r>
            <w:r w:rsidRPr="004B56E4">
              <w:rPr>
                <w:rFonts w:eastAsia="標楷體"/>
                <w:bCs/>
                <w:color w:val="000000" w:themeColor="text1"/>
                <w:szCs w:val="22"/>
              </w:rPr>
              <w:t xml:space="preserve"> </w:t>
            </w:r>
            <w:proofErr w:type="gramStart"/>
            <w:r w:rsidRPr="004B56E4">
              <w:rPr>
                <w:rFonts w:eastAsia="標楷體"/>
                <w:bCs/>
                <w:color w:val="000000" w:themeColor="text1"/>
                <w:szCs w:val="22"/>
              </w:rPr>
              <w:t>況</w:t>
            </w:r>
            <w:proofErr w:type="gramEnd"/>
          </w:p>
        </w:tc>
      </w:tr>
      <w:tr w:rsidR="004B56E4" w:rsidRPr="004B56E4" w:rsidTr="006C3039">
        <w:trPr>
          <w:trHeight w:val="434"/>
          <w:jc w:val="center"/>
        </w:trPr>
        <w:tc>
          <w:tcPr>
            <w:tcW w:w="855" w:type="pct"/>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bCs/>
                <w:color w:val="000000" w:themeColor="text1"/>
                <w:szCs w:val="22"/>
              </w:rPr>
              <w:t>學年度</w:t>
            </w:r>
          </w:p>
        </w:tc>
        <w:tc>
          <w:tcPr>
            <w:tcW w:w="1343" w:type="pct"/>
            <w:gridSpan w:val="2"/>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教師姓名</w:t>
            </w:r>
          </w:p>
        </w:tc>
        <w:tc>
          <w:tcPr>
            <w:tcW w:w="953" w:type="pct"/>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年資</w:t>
            </w:r>
          </w:p>
        </w:tc>
        <w:tc>
          <w:tcPr>
            <w:tcW w:w="854" w:type="pct"/>
            <w:gridSpan w:val="2"/>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相關研究成果</w:t>
            </w:r>
          </w:p>
        </w:tc>
        <w:tc>
          <w:tcPr>
            <w:tcW w:w="994" w:type="pct"/>
            <w:gridSpan w:val="3"/>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bCs/>
                <w:color w:val="000000" w:themeColor="text1"/>
                <w:szCs w:val="22"/>
              </w:rPr>
              <w:t>人數</w:t>
            </w:r>
          </w:p>
        </w:tc>
      </w:tr>
      <w:tr w:rsidR="004B56E4" w:rsidRPr="004B56E4" w:rsidTr="006C3039">
        <w:trPr>
          <w:trHeight w:val="536"/>
          <w:jc w:val="center"/>
        </w:trPr>
        <w:tc>
          <w:tcPr>
            <w:tcW w:w="855" w:type="pct"/>
            <w:vMerge w:val="restart"/>
            <w:shd w:val="clear" w:color="auto" w:fill="auto"/>
            <w:vAlign w:val="center"/>
          </w:tcPr>
          <w:p w:rsidR="004A61FD" w:rsidRPr="004B56E4" w:rsidRDefault="004A61FD" w:rsidP="00AF28D2">
            <w:pPr>
              <w:snapToGrid w:val="0"/>
              <w:spacing w:line="300" w:lineRule="exact"/>
              <w:jc w:val="center"/>
              <w:rPr>
                <w:rFonts w:eastAsia="標楷體"/>
                <w:bCs/>
                <w:color w:val="000000" w:themeColor="text1"/>
                <w:szCs w:val="22"/>
              </w:rPr>
            </w:pPr>
            <w:r w:rsidRPr="00A25117">
              <w:rPr>
                <w:rFonts w:eastAsia="標楷體" w:hint="eastAsia"/>
                <w:bCs/>
                <w:color w:val="FF0000"/>
                <w:szCs w:val="22"/>
              </w:rPr>
              <w:t>1</w:t>
            </w:r>
            <w:r w:rsidR="00AF28D2" w:rsidRPr="00A25117">
              <w:rPr>
                <w:rFonts w:eastAsia="標楷體" w:hint="eastAsia"/>
                <w:bCs/>
                <w:color w:val="FF0000"/>
                <w:szCs w:val="22"/>
              </w:rPr>
              <w:t>1</w:t>
            </w:r>
            <w:r w:rsidR="00763452" w:rsidRPr="00A25117">
              <w:rPr>
                <w:rFonts w:eastAsia="標楷體" w:hint="eastAsia"/>
                <w:bCs/>
                <w:color w:val="FF0000"/>
                <w:szCs w:val="22"/>
              </w:rPr>
              <w:t>2</w:t>
            </w: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54"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94" w:type="pct"/>
            <w:gridSpan w:val="3"/>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58"/>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54"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94" w:type="pct"/>
            <w:gridSpan w:val="3"/>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51"/>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54"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94" w:type="pct"/>
            <w:gridSpan w:val="3"/>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60"/>
          <w:jc w:val="center"/>
        </w:trPr>
        <w:tc>
          <w:tcPr>
            <w:tcW w:w="855" w:type="pct"/>
            <w:vMerge/>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2296" w:type="pct"/>
            <w:gridSpan w:val="3"/>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r w:rsidRPr="004B56E4">
              <w:rPr>
                <w:rFonts w:eastAsia="標楷體" w:hint="eastAsia"/>
                <w:bCs/>
                <w:color w:val="000000" w:themeColor="text1"/>
                <w:szCs w:val="22"/>
              </w:rPr>
              <w:t>輔導實習學</w:t>
            </w:r>
            <w:r w:rsidRPr="004B56E4">
              <w:rPr>
                <w:rFonts w:eastAsia="標楷體"/>
                <w:bCs/>
                <w:color w:val="000000" w:themeColor="text1"/>
                <w:szCs w:val="22"/>
              </w:rPr>
              <w:t>生人數小計</w:t>
            </w:r>
          </w:p>
        </w:tc>
        <w:tc>
          <w:tcPr>
            <w:tcW w:w="1849" w:type="pct"/>
            <w:gridSpan w:val="5"/>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39"/>
          <w:jc w:val="center"/>
        </w:trPr>
        <w:tc>
          <w:tcPr>
            <w:tcW w:w="855" w:type="pct"/>
            <w:vMerge w:val="restar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85" w:type="pct"/>
            <w:gridSpan w:val="4"/>
            <w:tcBorders>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64" w:type="pct"/>
            <w:tcBorders>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48"/>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85" w:type="pct"/>
            <w:gridSpan w:val="4"/>
            <w:tcBorders>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64" w:type="pct"/>
            <w:tcBorders>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42"/>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85" w:type="pct"/>
            <w:gridSpan w:val="4"/>
            <w:tcBorders>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64" w:type="pct"/>
            <w:tcBorders>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52"/>
          <w:jc w:val="center"/>
        </w:trPr>
        <w:tc>
          <w:tcPr>
            <w:tcW w:w="855" w:type="pct"/>
            <w:vMerge/>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2296" w:type="pct"/>
            <w:gridSpan w:val="3"/>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r w:rsidRPr="004B56E4">
              <w:rPr>
                <w:rFonts w:eastAsia="標楷體" w:hint="eastAsia"/>
                <w:bCs/>
                <w:color w:val="000000" w:themeColor="text1"/>
                <w:szCs w:val="22"/>
              </w:rPr>
              <w:t>輔導實習學</w:t>
            </w:r>
            <w:r w:rsidRPr="004B56E4">
              <w:rPr>
                <w:rFonts w:eastAsia="標楷體"/>
                <w:bCs/>
                <w:color w:val="000000" w:themeColor="text1"/>
                <w:szCs w:val="22"/>
              </w:rPr>
              <w:t>生人數小計</w:t>
            </w:r>
          </w:p>
        </w:tc>
        <w:tc>
          <w:tcPr>
            <w:tcW w:w="1849" w:type="pct"/>
            <w:gridSpan w:val="5"/>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674"/>
          <w:jc w:val="center"/>
        </w:trPr>
        <w:tc>
          <w:tcPr>
            <w:tcW w:w="855" w:type="pct"/>
            <w:vMerge w:val="restart"/>
            <w:tcBorders>
              <w:top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tcBorders>
              <w:top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tcBorders>
              <w:top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72" w:type="pct"/>
            <w:gridSpan w:val="3"/>
            <w:tcBorders>
              <w:top w:val="double" w:sz="4" w:space="0" w:color="auto"/>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77" w:type="pct"/>
            <w:gridSpan w:val="2"/>
            <w:tcBorders>
              <w:top w:val="double" w:sz="4" w:space="0" w:color="auto"/>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613"/>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72" w:type="pct"/>
            <w:gridSpan w:val="3"/>
            <w:tcBorders>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77" w:type="pct"/>
            <w:gridSpan w:val="2"/>
            <w:tcBorders>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57"/>
          <w:jc w:val="center"/>
        </w:trPr>
        <w:tc>
          <w:tcPr>
            <w:tcW w:w="855" w:type="pct"/>
            <w:vMerge/>
            <w:shd w:val="clear" w:color="auto" w:fill="auto"/>
            <w:vAlign w:val="center"/>
          </w:tcPr>
          <w:p w:rsidR="004A61FD" w:rsidRPr="004B56E4" w:rsidRDefault="004A61FD" w:rsidP="004A61FD">
            <w:pPr>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jc w:val="center"/>
              <w:rPr>
                <w:rFonts w:eastAsia="標楷體"/>
                <w:bCs/>
                <w:color w:val="000000" w:themeColor="text1"/>
                <w:szCs w:val="22"/>
              </w:rPr>
            </w:pPr>
          </w:p>
        </w:tc>
        <w:tc>
          <w:tcPr>
            <w:tcW w:w="872" w:type="pct"/>
            <w:gridSpan w:val="3"/>
            <w:tcBorders>
              <w:righ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c>
          <w:tcPr>
            <w:tcW w:w="977" w:type="pct"/>
            <w:gridSpan w:val="2"/>
            <w:tcBorders>
              <w:lef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r>
      <w:tr w:rsidR="004A61FD" w:rsidRPr="004B56E4" w:rsidTr="006C3039">
        <w:trPr>
          <w:trHeight w:val="710"/>
          <w:jc w:val="center"/>
        </w:trPr>
        <w:tc>
          <w:tcPr>
            <w:tcW w:w="855" w:type="pct"/>
            <w:vMerge/>
            <w:tcBorders>
              <w:bottom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c>
          <w:tcPr>
            <w:tcW w:w="2296" w:type="pct"/>
            <w:gridSpan w:val="3"/>
            <w:tcBorders>
              <w:bottom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輔導實習學</w:t>
            </w:r>
            <w:r w:rsidRPr="004B56E4">
              <w:rPr>
                <w:rFonts w:eastAsia="標楷體"/>
                <w:bCs/>
                <w:color w:val="000000" w:themeColor="text1"/>
                <w:szCs w:val="22"/>
              </w:rPr>
              <w:t>生人數小計</w:t>
            </w:r>
          </w:p>
        </w:tc>
        <w:tc>
          <w:tcPr>
            <w:tcW w:w="1849" w:type="pct"/>
            <w:gridSpan w:val="5"/>
            <w:tcBorders>
              <w:bottom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r>
    </w:tbl>
    <w:p w:rsidR="00FE02EF" w:rsidRDefault="00FE02EF"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F94684" w:rsidRPr="007855C1" w:rsidRDefault="00F94684" w:rsidP="00F94684">
      <w:pPr>
        <w:snapToGrid w:val="0"/>
        <w:spacing w:line="400" w:lineRule="exact"/>
        <w:jc w:val="center"/>
        <w:rPr>
          <w:rFonts w:eastAsia="標楷體" w:hAnsi="標楷體"/>
          <w:b/>
          <w:sz w:val="36"/>
          <w:szCs w:val="36"/>
        </w:rPr>
      </w:pPr>
      <w:r w:rsidRPr="007855C1">
        <w:rPr>
          <w:rFonts w:eastAsia="標楷體" w:hAnsi="標楷體" w:hint="eastAsia"/>
          <w:b/>
          <w:sz w:val="36"/>
          <w:szCs w:val="36"/>
        </w:rPr>
        <w:lastRenderedPageBreak/>
        <w:t>南亞科技學校財團法人南亞技術學院</w:t>
      </w:r>
    </w:p>
    <w:p w:rsidR="00F94684" w:rsidRPr="007855C1" w:rsidRDefault="00F94684" w:rsidP="00F94684">
      <w:pPr>
        <w:snapToGrid w:val="0"/>
        <w:spacing w:beforeLines="50" w:before="120" w:line="480" w:lineRule="exact"/>
        <w:jc w:val="center"/>
        <w:rPr>
          <w:rFonts w:eastAsia="標楷體" w:hAnsi="標楷體"/>
          <w:b/>
          <w:sz w:val="36"/>
          <w:szCs w:val="36"/>
        </w:rPr>
      </w:pPr>
      <w:r w:rsidRPr="007855C1">
        <w:rPr>
          <w:rFonts w:eastAsia="標楷體" w:hAnsi="標楷體" w:hint="eastAsia"/>
          <w:b/>
          <w:sz w:val="36"/>
          <w:szCs w:val="36"/>
        </w:rPr>
        <w:t>學生校外實習合約書</w:t>
      </w:r>
    </w:p>
    <w:p w:rsidR="00F94684" w:rsidRPr="00617963" w:rsidRDefault="00F94684" w:rsidP="00F94684">
      <w:pPr>
        <w:snapToGrid w:val="0"/>
        <w:spacing w:line="400" w:lineRule="exact"/>
        <w:jc w:val="both"/>
        <w:rPr>
          <w:rFonts w:eastAsia="標楷體" w:hAnsi="標楷體"/>
          <w:sz w:val="26"/>
          <w:szCs w:val="26"/>
          <w:u w:val="single"/>
        </w:rPr>
      </w:pPr>
      <w:r w:rsidRPr="00617963">
        <w:rPr>
          <w:rFonts w:eastAsia="標楷體" w:hAnsi="標楷體" w:hint="eastAsia"/>
          <w:b/>
          <w:sz w:val="26"/>
          <w:szCs w:val="26"/>
          <w:u w:val="single"/>
        </w:rPr>
        <w:t>南亞科技學校財團法人南亞技術學院</w:t>
      </w:r>
      <w:r w:rsidRPr="007855C1">
        <w:rPr>
          <w:rFonts w:eastAsia="標楷體" w:hAnsi="標楷體" w:hint="eastAsia"/>
          <w:sz w:val="26"/>
          <w:szCs w:val="26"/>
        </w:rPr>
        <w:t>（以下簡稱甲方）茲承</w:t>
      </w:r>
      <w:r w:rsidRPr="00617963">
        <w:rPr>
          <w:rFonts w:eastAsia="標楷體" w:hAnsi="標楷體"/>
          <w:sz w:val="26"/>
          <w:szCs w:val="26"/>
          <w:u w:val="single"/>
        </w:rPr>
        <w:t xml:space="preserve">                  </w:t>
      </w:r>
      <w:r>
        <w:rPr>
          <w:rFonts w:eastAsia="標楷體" w:hAnsi="標楷體"/>
          <w:sz w:val="26"/>
          <w:szCs w:val="26"/>
          <w:u w:val="single"/>
        </w:rPr>
        <w:t xml:space="preserve"> </w:t>
      </w:r>
      <w:r w:rsidRPr="00617963">
        <w:rPr>
          <w:rFonts w:eastAsia="標楷體" w:hAnsi="標楷體"/>
          <w:sz w:val="26"/>
          <w:szCs w:val="26"/>
          <w:u w:val="single"/>
        </w:rPr>
        <w:t xml:space="preserve">   </w:t>
      </w:r>
    </w:p>
    <w:p w:rsidR="002521D3" w:rsidRDefault="00F94684" w:rsidP="00F94684">
      <w:pPr>
        <w:snapToGrid w:val="0"/>
        <w:spacing w:line="400" w:lineRule="exact"/>
        <w:jc w:val="both"/>
        <w:rPr>
          <w:rFonts w:eastAsia="標楷體" w:hAnsi="標楷體"/>
          <w:sz w:val="26"/>
          <w:szCs w:val="26"/>
        </w:rPr>
      </w:pPr>
      <w:r w:rsidRPr="007855C1">
        <w:rPr>
          <w:rFonts w:eastAsia="標楷體" w:hAnsi="標楷體" w:hint="eastAsia"/>
          <w:sz w:val="26"/>
          <w:szCs w:val="26"/>
        </w:rPr>
        <w:t>（以下簡稱乙方）之協助，提供</w:t>
      </w:r>
      <w:r>
        <w:rPr>
          <w:rFonts w:eastAsia="標楷體" w:hAnsi="標楷體" w:hint="eastAsia"/>
          <w:sz w:val="26"/>
          <w:szCs w:val="26"/>
        </w:rPr>
        <w:t>甲方日間</w:t>
      </w:r>
      <w:r w:rsidRPr="007855C1">
        <w:rPr>
          <w:rFonts w:eastAsia="標楷體" w:hAnsi="標楷體" w:hint="eastAsia"/>
          <w:sz w:val="26"/>
          <w:szCs w:val="26"/>
        </w:rPr>
        <w:t>部</w:t>
      </w:r>
      <w:r>
        <w:rPr>
          <w:rFonts w:eastAsia="標楷體" w:hAnsi="標楷體" w:hint="eastAsia"/>
          <w:sz w:val="26"/>
          <w:szCs w:val="26"/>
        </w:rPr>
        <w:t>四</w:t>
      </w:r>
      <w:r w:rsidRPr="007855C1">
        <w:rPr>
          <w:rFonts w:eastAsia="標楷體" w:hAnsi="標楷體" w:hint="eastAsia"/>
          <w:sz w:val="26"/>
          <w:szCs w:val="26"/>
        </w:rPr>
        <w:t>技幼兒保育系</w:t>
      </w:r>
      <w:r>
        <w:rPr>
          <w:rFonts w:eastAsia="標楷體" w:hAnsi="標楷體" w:hint="eastAsia"/>
          <w:sz w:val="26"/>
          <w:szCs w:val="26"/>
        </w:rPr>
        <w:t>四</w:t>
      </w:r>
      <w:r w:rsidRPr="007855C1">
        <w:rPr>
          <w:rFonts w:eastAsia="標楷體" w:hAnsi="標楷體" w:hint="eastAsia"/>
          <w:sz w:val="26"/>
          <w:szCs w:val="26"/>
        </w:rPr>
        <w:t>年級學生</w:t>
      </w:r>
    </w:p>
    <w:p w:rsidR="00F94684" w:rsidRPr="002521D3" w:rsidRDefault="00F94684" w:rsidP="00F94684">
      <w:pPr>
        <w:snapToGrid w:val="0"/>
        <w:spacing w:line="400" w:lineRule="exact"/>
        <w:jc w:val="both"/>
        <w:rPr>
          <w:rFonts w:eastAsia="標楷體" w:hAnsi="標楷體"/>
          <w:sz w:val="26"/>
          <w:szCs w:val="26"/>
        </w:rPr>
      </w:pPr>
      <w:r>
        <w:rPr>
          <w:rFonts w:eastAsia="標楷體" w:hAnsi="標楷體"/>
          <w:sz w:val="26"/>
          <w:szCs w:val="26"/>
          <w:u w:val="single"/>
        </w:rPr>
        <w:t xml:space="preserve">            </w:t>
      </w:r>
      <w:r>
        <w:rPr>
          <w:rFonts w:eastAsia="標楷體" w:hAnsi="標楷體"/>
          <w:sz w:val="26"/>
          <w:szCs w:val="26"/>
        </w:rPr>
        <w:t xml:space="preserve">  </w:t>
      </w:r>
      <w:r w:rsidRPr="007855C1">
        <w:rPr>
          <w:rFonts w:eastAsia="標楷體" w:hAnsi="標楷體" w:hint="eastAsia"/>
          <w:sz w:val="26"/>
          <w:szCs w:val="26"/>
        </w:rPr>
        <w:t>（以下簡稱丙方）進行幼兒園教保實習課程，以達教保專業理論在工作職場中之實踐，並促進理論與實務之結合。</w:t>
      </w:r>
      <w:proofErr w:type="gramStart"/>
      <w:r w:rsidRPr="007855C1">
        <w:rPr>
          <w:rFonts w:eastAsia="標楷體" w:hAnsi="標楷體" w:hint="eastAsia"/>
          <w:sz w:val="26"/>
          <w:szCs w:val="26"/>
        </w:rPr>
        <w:t>茲經甲</w:t>
      </w:r>
      <w:proofErr w:type="gramEnd"/>
      <w:r w:rsidRPr="007855C1">
        <w:rPr>
          <w:rFonts w:eastAsia="標楷體" w:hAnsi="標楷體" w:hint="eastAsia"/>
          <w:sz w:val="26"/>
          <w:szCs w:val="26"/>
        </w:rPr>
        <w:t>、乙、丙三方協議訂立本合約書，並共同遵守下列條款：</w:t>
      </w:r>
    </w:p>
    <w:p w:rsidR="00F94684" w:rsidRPr="007855C1" w:rsidRDefault="00F94684" w:rsidP="00F94684">
      <w:pPr>
        <w:tabs>
          <w:tab w:val="left" w:pos="1985"/>
          <w:tab w:val="left" w:pos="2410"/>
        </w:tabs>
        <w:snapToGrid w:val="0"/>
        <w:spacing w:line="400" w:lineRule="exact"/>
        <w:ind w:left="991" w:hangingChars="381" w:hanging="991"/>
        <w:jc w:val="both"/>
        <w:rPr>
          <w:rFonts w:eastAsia="標楷體"/>
          <w:color w:val="000000"/>
          <w:sz w:val="26"/>
          <w:szCs w:val="26"/>
        </w:rPr>
      </w:pPr>
      <w:r w:rsidRPr="007855C1">
        <w:rPr>
          <w:rFonts w:eastAsia="標楷體" w:hint="eastAsia"/>
          <w:sz w:val="26"/>
          <w:szCs w:val="26"/>
        </w:rPr>
        <w:t>第一條</w:t>
      </w:r>
      <w:r w:rsidRPr="007855C1">
        <w:rPr>
          <w:rFonts w:eastAsia="標楷體" w:hint="eastAsia"/>
          <w:sz w:val="26"/>
          <w:szCs w:val="26"/>
        </w:rPr>
        <w:t xml:space="preserve"> </w:t>
      </w:r>
      <w:r w:rsidRPr="007855C1">
        <w:rPr>
          <w:rFonts w:eastAsia="標楷體"/>
          <w:sz w:val="27"/>
          <w:szCs w:val="27"/>
        </w:rPr>
        <w:t>實習期間：自</w:t>
      </w:r>
      <w:r w:rsidRPr="007855C1">
        <w:rPr>
          <w:rFonts w:eastAsia="標楷體" w:hint="eastAsia"/>
          <w:sz w:val="27"/>
          <w:szCs w:val="27"/>
          <w:u w:val="single"/>
        </w:rPr>
        <w:t>112</w:t>
      </w:r>
      <w:r w:rsidRPr="007855C1">
        <w:rPr>
          <w:rFonts w:eastAsia="標楷體"/>
          <w:sz w:val="27"/>
          <w:szCs w:val="27"/>
        </w:rPr>
        <w:t>年</w:t>
      </w:r>
      <w:r>
        <w:rPr>
          <w:rFonts w:eastAsia="標楷體"/>
          <w:sz w:val="27"/>
          <w:szCs w:val="27"/>
          <w:u w:val="single"/>
        </w:rPr>
        <w:t>9</w:t>
      </w:r>
      <w:r w:rsidRPr="007855C1">
        <w:rPr>
          <w:rFonts w:eastAsia="標楷體" w:hint="eastAsia"/>
          <w:sz w:val="27"/>
          <w:szCs w:val="27"/>
          <w:u w:val="single"/>
        </w:rPr>
        <w:t xml:space="preserve"> </w:t>
      </w:r>
      <w:r w:rsidRPr="007855C1">
        <w:rPr>
          <w:rFonts w:eastAsia="標楷體"/>
          <w:sz w:val="27"/>
          <w:szCs w:val="27"/>
        </w:rPr>
        <w:t>月</w:t>
      </w:r>
      <w:r w:rsidRPr="007855C1">
        <w:rPr>
          <w:rFonts w:eastAsia="標楷體"/>
          <w:sz w:val="27"/>
          <w:szCs w:val="27"/>
          <w:u w:val="single"/>
        </w:rPr>
        <w:t xml:space="preserve"> </w:t>
      </w:r>
      <w:r w:rsidRPr="007855C1">
        <w:rPr>
          <w:rFonts w:eastAsia="標楷體" w:hint="eastAsia"/>
          <w:sz w:val="27"/>
          <w:szCs w:val="27"/>
          <w:u w:val="single"/>
        </w:rPr>
        <w:t xml:space="preserve">1 </w:t>
      </w:r>
      <w:r>
        <w:rPr>
          <w:rFonts w:eastAsia="標楷體" w:hint="eastAsia"/>
          <w:sz w:val="27"/>
          <w:szCs w:val="27"/>
          <w:u w:val="single"/>
        </w:rPr>
        <w:t>2</w:t>
      </w:r>
      <w:r w:rsidRPr="007855C1">
        <w:rPr>
          <w:rFonts w:eastAsia="標楷體"/>
          <w:sz w:val="27"/>
          <w:szCs w:val="27"/>
        </w:rPr>
        <w:t>日起至</w:t>
      </w:r>
      <w:r w:rsidRPr="007855C1">
        <w:rPr>
          <w:rFonts w:eastAsia="標楷體"/>
          <w:sz w:val="27"/>
          <w:szCs w:val="27"/>
          <w:u w:val="single"/>
        </w:rPr>
        <w:t xml:space="preserve"> </w:t>
      </w:r>
      <w:r w:rsidRPr="007855C1">
        <w:rPr>
          <w:rFonts w:eastAsia="標楷體" w:hint="eastAsia"/>
          <w:sz w:val="27"/>
          <w:szCs w:val="27"/>
          <w:u w:val="single"/>
        </w:rPr>
        <w:t>112</w:t>
      </w:r>
      <w:r w:rsidRPr="007855C1">
        <w:rPr>
          <w:rFonts w:eastAsia="標楷體"/>
          <w:sz w:val="27"/>
          <w:szCs w:val="27"/>
          <w:u w:val="single"/>
        </w:rPr>
        <w:t xml:space="preserve"> </w:t>
      </w:r>
      <w:r w:rsidRPr="007855C1">
        <w:rPr>
          <w:rFonts w:eastAsia="標楷體"/>
          <w:sz w:val="27"/>
          <w:szCs w:val="27"/>
        </w:rPr>
        <w:t>年</w:t>
      </w:r>
      <w:r w:rsidRPr="007855C1">
        <w:rPr>
          <w:rFonts w:eastAsia="標楷體"/>
          <w:sz w:val="27"/>
          <w:szCs w:val="27"/>
          <w:u w:val="single"/>
        </w:rPr>
        <w:t xml:space="preserve"> </w:t>
      </w:r>
      <w:r>
        <w:rPr>
          <w:rFonts w:eastAsia="標楷體" w:hint="eastAsia"/>
          <w:sz w:val="27"/>
          <w:szCs w:val="27"/>
          <w:u w:val="single"/>
        </w:rPr>
        <w:t>12</w:t>
      </w:r>
      <w:r w:rsidRPr="007855C1">
        <w:rPr>
          <w:rFonts w:eastAsia="標楷體" w:hint="eastAsia"/>
          <w:sz w:val="27"/>
          <w:szCs w:val="27"/>
          <w:u w:val="single"/>
        </w:rPr>
        <w:t xml:space="preserve"> </w:t>
      </w:r>
      <w:r w:rsidRPr="007855C1">
        <w:rPr>
          <w:rFonts w:eastAsia="標楷體"/>
          <w:sz w:val="27"/>
          <w:szCs w:val="27"/>
        </w:rPr>
        <w:t>月</w:t>
      </w:r>
      <w:r w:rsidRPr="007855C1">
        <w:rPr>
          <w:rFonts w:eastAsia="標楷體"/>
          <w:sz w:val="27"/>
          <w:szCs w:val="27"/>
          <w:u w:val="single"/>
        </w:rPr>
        <w:t xml:space="preserve"> </w:t>
      </w:r>
      <w:r>
        <w:rPr>
          <w:rFonts w:eastAsia="標楷體" w:hint="eastAsia"/>
          <w:sz w:val="27"/>
          <w:szCs w:val="27"/>
          <w:u w:val="single"/>
        </w:rPr>
        <w:t>30</w:t>
      </w:r>
      <w:r w:rsidRPr="007855C1">
        <w:rPr>
          <w:rFonts w:eastAsia="標楷體"/>
          <w:sz w:val="27"/>
          <w:szCs w:val="27"/>
          <w:u w:val="single"/>
        </w:rPr>
        <w:t xml:space="preserve"> </w:t>
      </w:r>
      <w:r w:rsidRPr="007855C1">
        <w:rPr>
          <w:rFonts w:eastAsia="標楷體"/>
          <w:sz w:val="27"/>
          <w:szCs w:val="27"/>
        </w:rPr>
        <w:t>日止，累計</w:t>
      </w:r>
      <w:r w:rsidRPr="007855C1">
        <w:rPr>
          <w:rFonts w:eastAsia="標楷體" w:hint="eastAsia"/>
          <w:sz w:val="27"/>
          <w:szCs w:val="27"/>
        </w:rPr>
        <w:t>至少</w:t>
      </w:r>
      <w:r>
        <w:rPr>
          <w:rFonts w:eastAsia="標楷體" w:hint="eastAsia"/>
          <w:sz w:val="27"/>
          <w:szCs w:val="27"/>
          <w:u w:val="single"/>
        </w:rPr>
        <w:t>400</w:t>
      </w:r>
      <w:r w:rsidRPr="007855C1">
        <w:rPr>
          <w:rFonts w:eastAsia="標楷體"/>
          <w:sz w:val="27"/>
          <w:szCs w:val="27"/>
        </w:rPr>
        <w:t>小時。</w:t>
      </w:r>
    </w:p>
    <w:p w:rsidR="00F94684" w:rsidRPr="00F94684" w:rsidRDefault="00F94684" w:rsidP="00F94684">
      <w:pPr>
        <w:tabs>
          <w:tab w:val="left" w:pos="1985"/>
          <w:tab w:val="left" w:pos="2410"/>
        </w:tabs>
        <w:snapToGrid w:val="0"/>
        <w:spacing w:line="400" w:lineRule="exact"/>
        <w:ind w:left="1092" w:hangingChars="420" w:hanging="1092"/>
        <w:jc w:val="both"/>
        <w:rPr>
          <w:rFonts w:eastAsia="標楷體"/>
          <w:sz w:val="27"/>
          <w:szCs w:val="27"/>
        </w:rPr>
      </w:pPr>
      <w:r w:rsidRPr="007855C1">
        <w:rPr>
          <w:rFonts w:eastAsia="標楷體" w:hint="eastAsia"/>
          <w:sz w:val="26"/>
          <w:szCs w:val="26"/>
        </w:rPr>
        <w:t>第二條</w:t>
      </w:r>
      <w:r w:rsidRPr="007855C1">
        <w:rPr>
          <w:rFonts w:eastAsia="標楷體" w:hint="eastAsia"/>
          <w:sz w:val="26"/>
          <w:szCs w:val="26"/>
        </w:rPr>
        <w:t xml:space="preserve"> </w:t>
      </w:r>
      <w:proofErr w:type="gramStart"/>
      <w:r w:rsidRPr="007855C1">
        <w:rPr>
          <w:rFonts w:eastAsia="標楷體" w:hAnsi="標楷體" w:hint="eastAsia"/>
          <w:sz w:val="26"/>
          <w:szCs w:val="26"/>
        </w:rPr>
        <w:t>丙方</w:t>
      </w:r>
      <w:r w:rsidRPr="007855C1">
        <w:rPr>
          <w:rFonts w:eastAsia="標楷體" w:hint="eastAsia"/>
          <w:sz w:val="27"/>
          <w:szCs w:val="27"/>
        </w:rPr>
        <w:t>得</w:t>
      </w:r>
      <w:proofErr w:type="gramEnd"/>
      <w:r w:rsidRPr="007855C1">
        <w:rPr>
          <w:rFonts w:eastAsia="標楷體" w:hint="eastAsia"/>
          <w:sz w:val="27"/>
          <w:szCs w:val="27"/>
        </w:rPr>
        <w:t>於服務之幼兒園實習，惟須由</w:t>
      </w:r>
      <w:r w:rsidRPr="007855C1">
        <w:rPr>
          <w:rFonts w:eastAsia="標楷體" w:hAnsi="標楷體" w:hint="eastAsia"/>
          <w:sz w:val="26"/>
          <w:szCs w:val="26"/>
        </w:rPr>
        <w:t>乙方</w:t>
      </w:r>
      <w:r w:rsidRPr="007855C1">
        <w:rPr>
          <w:rFonts w:eastAsia="標楷體" w:hint="eastAsia"/>
          <w:sz w:val="27"/>
          <w:szCs w:val="27"/>
        </w:rPr>
        <w:t>專責人員指導，原職務應請假、不得支薪，且應有職務代理人。</w:t>
      </w:r>
    </w:p>
    <w:p w:rsidR="00F94684" w:rsidRPr="007855C1" w:rsidRDefault="00F94684" w:rsidP="00F94684">
      <w:pPr>
        <w:tabs>
          <w:tab w:val="left" w:pos="1985"/>
          <w:tab w:val="left" w:pos="2410"/>
        </w:tabs>
        <w:snapToGrid w:val="0"/>
        <w:spacing w:line="400" w:lineRule="exact"/>
        <w:jc w:val="both"/>
        <w:rPr>
          <w:rFonts w:eastAsia="標楷體"/>
          <w:color w:val="000000"/>
          <w:sz w:val="26"/>
          <w:szCs w:val="26"/>
        </w:rPr>
      </w:pPr>
      <w:r w:rsidRPr="007855C1">
        <w:rPr>
          <w:rFonts w:eastAsia="標楷體" w:hint="eastAsia"/>
          <w:color w:val="000000"/>
          <w:sz w:val="26"/>
          <w:szCs w:val="26"/>
        </w:rPr>
        <w:t>第三條</w:t>
      </w:r>
      <w:r w:rsidRPr="007855C1">
        <w:rPr>
          <w:rFonts w:eastAsia="標楷體" w:hint="eastAsia"/>
          <w:color w:val="000000"/>
          <w:sz w:val="26"/>
          <w:szCs w:val="26"/>
        </w:rPr>
        <w:t xml:space="preserve"> </w:t>
      </w:r>
      <w:r w:rsidRPr="007855C1">
        <w:rPr>
          <w:rFonts w:eastAsia="標楷體" w:hint="eastAsia"/>
          <w:color w:val="000000"/>
          <w:sz w:val="26"/>
          <w:szCs w:val="26"/>
        </w:rPr>
        <w:t>甲方之職責：</w:t>
      </w:r>
    </w:p>
    <w:p w:rsidR="00F94684" w:rsidRPr="007855C1" w:rsidRDefault="00F94684" w:rsidP="00F94684">
      <w:pPr>
        <w:numPr>
          <w:ilvl w:val="0"/>
          <w:numId w:val="30"/>
        </w:numPr>
        <w:tabs>
          <w:tab w:val="left" w:pos="1701"/>
          <w:tab w:val="left" w:pos="1985"/>
          <w:tab w:val="left" w:pos="2410"/>
        </w:tabs>
        <w:snapToGrid w:val="0"/>
        <w:spacing w:line="400" w:lineRule="exact"/>
        <w:jc w:val="both"/>
        <w:rPr>
          <w:rFonts w:eastAsia="標楷體"/>
          <w:sz w:val="26"/>
          <w:szCs w:val="26"/>
        </w:rPr>
      </w:pPr>
      <w:r w:rsidRPr="007855C1">
        <w:rPr>
          <w:rFonts w:eastAsia="標楷體" w:hint="eastAsia"/>
          <w:sz w:val="26"/>
          <w:szCs w:val="26"/>
        </w:rPr>
        <w:t>甲方實習指導老師於實習</w:t>
      </w:r>
      <w:proofErr w:type="gramStart"/>
      <w:r w:rsidRPr="007855C1">
        <w:rPr>
          <w:rFonts w:eastAsia="標楷體" w:hint="eastAsia"/>
          <w:sz w:val="26"/>
          <w:szCs w:val="26"/>
        </w:rPr>
        <w:t>期間，</w:t>
      </w:r>
      <w:proofErr w:type="gramEnd"/>
      <w:r w:rsidRPr="007855C1">
        <w:rPr>
          <w:rFonts w:eastAsia="標楷體" w:hint="eastAsia"/>
          <w:sz w:val="26"/>
          <w:szCs w:val="26"/>
        </w:rPr>
        <w:t>必要時得至實習單位訪視，負責實習指導、溝通、協調、聯繫及考核工作。</w:t>
      </w:r>
    </w:p>
    <w:p w:rsidR="00F94684" w:rsidRPr="007855C1" w:rsidRDefault="00F94684" w:rsidP="00F94684">
      <w:pPr>
        <w:numPr>
          <w:ilvl w:val="0"/>
          <w:numId w:val="30"/>
        </w:numPr>
        <w:tabs>
          <w:tab w:val="left" w:pos="1701"/>
          <w:tab w:val="left" w:pos="1985"/>
          <w:tab w:val="left" w:pos="2410"/>
        </w:tabs>
        <w:snapToGrid w:val="0"/>
        <w:spacing w:line="400" w:lineRule="exact"/>
        <w:ind w:left="1144" w:hanging="10"/>
        <w:jc w:val="both"/>
        <w:rPr>
          <w:rFonts w:eastAsia="標楷體"/>
          <w:sz w:val="26"/>
          <w:szCs w:val="26"/>
        </w:rPr>
      </w:pPr>
      <w:proofErr w:type="gramStart"/>
      <w:r w:rsidRPr="007855C1">
        <w:rPr>
          <w:rFonts w:eastAsia="標楷體" w:hint="eastAsia"/>
          <w:sz w:val="26"/>
          <w:szCs w:val="26"/>
        </w:rPr>
        <w:t>督促丙方確實</w:t>
      </w:r>
      <w:proofErr w:type="gramEnd"/>
      <w:r w:rsidRPr="007855C1">
        <w:rPr>
          <w:rFonts w:eastAsia="標楷體" w:hint="eastAsia"/>
          <w:sz w:val="26"/>
          <w:szCs w:val="26"/>
        </w:rPr>
        <w:t>遵守乙方所安排之實習內容及作息規定。</w:t>
      </w:r>
    </w:p>
    <w:p w:rsidR="00F94684" w:rsidRPr="007855C1" w:rsidRDefault="00F94684" w:rsidP="00F94684">
      <w:pPr>
        <w:numPr>
          <w:ilvl w:val="0"/>
          <w:numId w:val="30"/>
        </w:numPr>
        <w:tabs>
          <w:tab w:val="left" w:pos="1701"/>
          <w:tab w:val="left" w:pos="1985"/>
          <w:tab w:val="left" w:pos="2410"/>
        </w:tabs>
        <w:snapToGrid w:val="0"/>
        <w:spacing w:line="400" w:lineRule="exact"/>
        <w:ind w:left="1144" w:hanging="10"/>
        <w:jc w:val="both"/>
        <w:rPr>
          <w:rFonts w:eastAsia="標楷體"/>
          <w:sz w:val="26"/>
          <w:szCs w:val="26"/>
        </w:rPr>
      </w:pPr>
      <w:proofErr w:type="gramStart"/>
      <w:r w:rsidRPr="007855C1">
        <w:rPr>
          <w:rFonts w:eastAsia="標楷體" w:hint="eastAsia"/>
          <w:sz w:val="26"/>
          <w:szCs w:val="26"/>
        </w:rPr>
        <w:t>批閱丙方實習</w:t>
      </w:r>
      <w:proofErr w:type="gramEnd"/>
      <w:r w:rsidRPr="007855C1">
        <w:rPr>
          <w:rFonts w:eastAsia="標楷體" w:hint="eastAsia"/>
          <w:sz w:val="26"/>
          <w:szCs w:val="26"/>
        </w:rPr>
        <w:t>作業及評定最終之實習成績。</w:t>
      </w:r>
    </w:p>
    <w:p w:rsidR="00F94684" w:rsidRPr="007855C1" w:rsidRDefault="00F94684" w:rsidP="00F94684">
      <w:pPr>
        <w:tabs>
          <w:tab w:val="left" w:pos="1985"/>
          <w:tab w:val="left" w:pos="2410"/>
        </w:tabs>
        <w:snapToGrid w:val="0"/>
        <w:spacing w:line="400" w:lineRule="exact"/>
        <w:jc w:val="both"/>
        <w:rPr>
          <w:rFonts w:eastAsia="標楷體"/>
          <w:color w:val="000000"/>
          <w:sz w:val="26"/>
          <w:szCs w:val="26"/>
        </w:rPr>
      </w:pPr>
      <w:r w:rsidRPr="007855C1">
        <w:rPr>
          <w:rFonts w:eastAsia="標楷體" w:hint="eastAsia"/>
          <w:sz w:val="26"/>
          <w:szCs w:val="26"/>
        </w:rPr>
        <w:t>第四條</w:t>
      </w:r>
      <w:r w:rsidRPr="007855C1">
        <w:rPr>
          <w:rFonts w:eastAsia="標楷體" w:hint="eastAsia"/>
          <w:sz w:val="26"/>
          <w:szCs w:val="26"/>
        </w:rPr>
        <w:t xml:space="preserve"> </w:t>
      </w:r>
      <w:r w:rsidRPr="007855C1">
        <w:rPr>
          <w:rFonts w:eastAsia="標楷體" w:hint="eastAsia"/>
          <w:sz w:val="26"/>
          <w:szCs w:val="26"/>
        </w:rPr>
        <w:t>乙方之職責</w:t>
      </w:r>
      <w:r w:rsidRPr="007855C1">
        <w:rPr>
          <w:rFonts w:eastAsia="標楷體" w:hint="eastAsia"/>
          <w:color w:val="000000"/>
          <w:sz w:val="26"/>
          <w:szCs w:val="26"/>
        </w:rPr>
        <w:t>：</w:t>
      </w:r>
    </w:p>
    <w:p w:rsidR="00F94684" w:rsidRPr="007855C1" w:rsidRDefault="00F94684" w:rsidP="00F94684">
      <w:pPr>
        <w:tabs>
          <w:tab w:val="left" w:pos="1985"/>
          <w:tab w:val="left" w:pos="2410"/>
        </w:tabs>
        <w:snapToGrid w:val="0"/>
        <w:spacing w:line="400" w:lineRule="exact"/>
        <w:ind w:firstLineChars="436" w:firstLine="1134"/>
        <w:jc w:val="both"/>
        <w:rPr>
          <w:rFonts w:eastAsia="標楷體"/>
          <w:color w:val="000000"/>
          <w:sz w:val="26"/>
          <w:szCs w:val="26"/>
        </w:rPr>
      </w:pPr>
      <w:r w:rsidRPr="007855C1">
        <w:rPr>
          <w:rFonts w:eastAsia="標楷體" w:hint="eastAsia"/>
          <w:color w:val="000000"/>
          <w:sz w:val="26"/>
          <w:szCs w:val="26"/>
        </w:rPr>
        <w:t>一、乙方</w:t>
      </w:r>
      <w:proofErr w:type="gramStart"/>
      <w:r w:rsidRPr="007855C1">
        <w:rPr>
          <w:rFonts w:eastAsia="標楷體" w:hint="eastAsia"/>
          <w:color w:val="000000"/>
          <w:sz w:val="26"/>
          <w:szCs w:val="26"/>
        </w:rPr>
        <w:t>得應甲方</w:t>
      </w:r>
      <w:proofErr w:type="gramEnd"/>
      <w:r w:rsidRPr="007855C1">
        <w:rPr>
          <w:rFonts w:eastAsia="標楷體" w:hint="eastAsia"/>
          <w:color w:val="000000"/>
          <w:sz w:val="26"/>
          <w:szCs w:val="26"/>
        </w:rPr>
        <w:t>教學之需要，提供教保專業相關資源。</w:t>
      </w:r>
    </w:p>
    <w:p w:rsidR="00F94684" w:rsidRPr="007855C1" w:rsidRDefault="00F94684" w:rsidP="00F94684">
      <w:pPr>
        <w:tabs>
          <w:tab w:val="left" w:pos="1985"/>
          <w:tab w:val="left" w:pos="2410"/>
        </w:tabs>
        <w:snapToGrid w:val="0"/>
        <w:spacing w:line="400" w:lineRule="exact"/>
        <w:ind w:firstLineChars="436" w:firstLine="1134"/>
        <w:jc w:val="both"/>
        <w:rPr>
          <w:rFonts w:eastAsia="標楷體"/>
          <w:color w:val="000000"/>
          <w:sz w:val="26"/>
          <w:szCs w:val="26"/>
        </w:rPr>
      </w:pPr>
      <w:r w:rsidRPr="007855C1">
        <w:rPr>
          <w:rFonts w:eastAsia="標楷體" w:hint="eastAsia"/>
          <w:color w:val="000000"/>
          <w:sz w:val="26"/>
          <w:szCs w:val="26"/>
        </w:rPr>
        <w:t>二、乙方應</w:t>
      </w:r>
      <w:proofErr w:type="gramStart"/>
      <w:r w:rsidRPr="007855C1">
        <w:rPr>
          <w:rFonts w:eastAsia="標楷體" w:hint="eastAsia"/>
          <w:color w:val="000000"/>
          <w:sz w:val="26"/>
          <w:szCs w:val="26"/>
        </w:rPr>
        <w:t>協助丙方認識</w:t>
      </w:r>
      <w:proofErr w:type="gramEnd"/>
      <w:r w:rsidRPr="007855C1">
        <w:rPr>
          <w:rFonts w:eastAsia="標楷體" w:hint="eastAsia"/>
          <w:color w:val="000000"/>
          <w:sz w:val="26"/>
          <w:szCs w:val="26"/>
        </w:rPr>
        <w:t>與適應機構環境。</w:t>
      </w:r>
    </w:p>
    <w:p w:rsidR="00F94684" w:rsidRPr="007855C1" w:rsidRDefault="00F94684" w:rsidP="00F94684">
      <w:pPr>
        <w:tabs>
          <w:tab w:val="left" w:pos="1985"/>
          <w:tab w:val="left" w:pos="2410"/>
        </w:tabs>
        <w:snapToGrid w:val="0"/>
        <w:spacing w:line="400" w:lineRule="exact"/>
        <w:ind w:firstLineChars="436" w:firstLine="1134"/>
        <w:jc w:val="both"/>
        <w:rPr>
          <w:rFonts w:eastAsia="標楷體"/>
          <w:sz w:val="26"/>
          <w:szCs w:val="26"/>
        </w:rPr>
      </w:pPr>
      <w:r w:rsidRPr="007855C1">
        <w:rPr>
          <w:rFonts w:eastAsia="標楷體" w:hint="eastAsia"/>
          <w:color w:val="000000"/>
          <w:sz w:val="26"/>
          <w:szCs w:val="26"/>
        </w:rPr>
        <w:t>三、乙方應</w:t>
      </w:r>
      <w:proofErr w:type="gramStart"/>
      <w:r w:rsidRPr="007855C1">
        <w:rPr>
          <w:rFonts w:eastAsia="標楷體" w:hint="eastAsia"/>
          <w:color w:val="000000"/>
          <w:sz w:val="26"/>
          <w:szCs w:val="26"/>
        </w:rPr>
        <w:t>評</w:t>
      </w:r>
      <w:r w:rsidRPr="007855C1">
        <w:rPr>
          <w:rFonts w:eastAsia="標楷體" w:hint="eastAsia"/>
          <w:sz w:val="26"/>
          <w:szCs w:val="26"/>
        </w:rPr>
        <w:t>定丙方實習</w:t>
      </w:r>
      <w:proofErr w:type="gramEnd"/>
      <w:r w:rsidRPr="007855C1">
        <w:rPr>
          <w:rFonts w:eastAsia="標楷體" w:hint="eastAsia"/>
          <w:sz w:val="26"/>
          <w:szCs w:val="26"/>
        </w:rPr>
        <w:t>表現之成績。</w:t>
      </w:r>
    </w:p>
    <w:p w:rsidR="00F94684" w:rsidRPr="007855C1" w:rsidRDefault="00F94684" w:rsidP="00F94684">
      <w:pPr>
        <w:tabs>
          <w:tab w:val="left" w:pos="1985"/>
          <w:tab w:val="left" w:pos="2410"/>
        </w:tabs>
        <w:snapToGrid w:val="0"/>
        <w:spacing w:line="400" w:lineRule="exact"/>
        <w:ind w:leftChars="472" w:left="1700" w:hangingChars="218" w:hanging="567"/>
        <w:jc w:val="both"/>
        <w:rPr>
          <w:rFonts w:eastAsia="標楷體"/>
          <w:sz w:val="26"/>
          <w:szCs w:val="26"/>
        </w:rPr>
      </w:pPr>
      <w:r w:rsidRPr="007855C1">
        <w:rPr>
          <w:rFonts w:eastAsia="標楷體" w:hint="eastAsia"/>
          <w:sz w:val="26"/>
          <w:szCs w:val="26"/>
        </w:rPr>
        <w:t>四、</w:t>
      </w:r>
      <w:proofErr w:type="gramStart"/>
      <w:r w:rsidRPr="007855C1">
        <w:rPr>
          <w:rFonts w:eastAsia="標楷體" w:hint="eastAsia"/>
          <w:sz w:val="26"/>
          <w:szCs w:val="26"/>
        </w:rPr>
        <w:t>丙方有</w:t>
      </w:r>
      <w:proofErr w:type="gramEnd"/>
      <w:r w:rsidRPr="007855C1">
        <w:rPr>
          <w:rFonts w:eastAsia="標楷體" w:hint="eastAsia"/>
          <w:sz w:val="26"/>
          <w:szCs w:val="26"/>
        </w:rPr>
        <w:t>無故缺席或重大違反規定之行為，及臨時發生重大事故，乙方應立即通知甲方，並協同妥善處理。</w:t>
      </w:r>
    </w:p>
    <w:p w:rsidR="00F94684" w:rsidRPr="007855C1" w:rsidRDefault="00F94684" w:rsidP="00F94684">
      <w:pPr>
        <w:tabs>
          <w:tab w:val="left" w:pos="1985"/>
          <w:tab w:val="left" w:pos="2410"/>
        </w:tabs>
        <w:snapToGrid w:val="0"/>
        <w:spacing w:line="400" w:lineRule="exact"/>
        <w:ind w:leftChars="472" w:left="1700" w:hangingChars="218" w:hanging="567"/>
        <w:jc w:val="both"/>
        <w:rPr>
          <w:rFonts w:eastAsia="標楷體"/>
          <w:sz w:val="26"/>
          <w:szCs w:val="26"/>
        </w:rPr>
      </w:pPr>
      <w:r w:rsidRPr="007855C1">
        <w:rPr>
          <w:rFonts w:eastAsia="標楷體" w:hint="eastAsia"/>
          <w:sz w:val="26"/>
          <w:szCs w:val="26"/>
        </w:rPr>
        <w:t>五、</w:t>
      </w:r>
      <w:r>
        <w:rPr>
          <w:rFonts w:eastAsia="標楷體" w:hint="eastAsia"/>
          <w:sz w:val="26"/>
          <w:szCs w:val="26"/>
        </w:rPr>
        <w:t>乙方</w:t>
      </w:r>
      <w:r w:rsidRPr="007855C1">
        <w:rPr>
          <w:rFonts w:eastAsia="標楷體" w:hint="eastAsia"/>
          <w:sz w:val="26"/>
          <w:szCs w:val="26"/>
        </w:rPr>
        <w:t>安排之實習課程，應</w:t>
      </w:r>
      <w:proofErr w:type="gramStart"/>
      <w:r w:rsidRPr="007855C1">
        <w:rPr>
          <w:rFonts w:eastAsia="標楷體" w:hint="eastAsia"/>
          <w:sz w:val="26"/>
          <w:szCs w:val="26"/>
        </w:rPr>
        <w:t>與丙方專業</w:t>
      </w:r>
      <w:proofErr w:type="gramEnd"/>
      <w:r w:rsidRPr="007855C1">
        <w:rPr>
          <w:rFonts w:eastAsia="標楷體" w:hint="eastAsia"/>
          <w:sz w:val="26"/>
          <w:szCs w:val="26"/>
        </w:rPr>
        <w:t>領域有關。實習內容以不影響丙方健康及安全之項目及內容為原則。</w:t>
      </w:r>
    </w:p>
    <w:p w:rsidR="00F94684" w:rsidRPr="00D70E43" w:rsidRDefault="00F94684" w:rsidP="00F94684">
      <w:pPr>
        <w:tabs>
          <w:tab w:val="left" w:pos="1985"/>
          <w:tab w:val="left" w:pos="2410"/>
        </w:tabs>
        <w:snapToGrid w:val="0"/>
        <w:spacing w:line="400" w:lineRule="exact"/>
        <w:ind w:firstLineChars="436" w:firstLine="1134"/>
        <w:jc w:val="both"/>
        <w:rPr>
          <w:rFonts w:eastAsia="標楷體"/>
          <w:sz w:val="26"/>
          <w:szCs w:val="26"/>
        </w:rPr>
      </w:pPr>
      <w:r w:rsidRPr="007855C1">
        <w:rPr>
          <w:rFonts w:eastAsia="標楷體" w:hint="eastAsia"/>
          <w:sz w:val="26"/>
          <w:szCs w:val="26"/>
        </w:rPr>
        <w:t>六、實習</w:t>
      </w:r>
      <w:proofErr w:type="gramStart"/>
      <w:r w:rsidRPr="007855C1">
        <w:rPr>
          <w:rFonts w:eastAsia="標楷體" w:hint="eastAsia"/>
          <w:sz w:val="26"/>
          <w:szCs w:val="26"/>
        </w:rPr>
        <w:t>期間，丙方</w:t>
      </w:r>
      <w:proofErr w:type="gramEnd"/>
      <w:r w:rsidRPr="007855C1">
        <w:rPr>
          <w:rFonts w:eastAsia="標楷體" w:hint="eastAsia"/>
          <w:sz w:val="26"/>
          <w:szCs w:val="26"/>
        </w:rPr>
        <w:t>以不單獨帶班為原則。</w:t>
      </w:r>
    </w:p>
    <w:p w:rsidR="00F94684" w:rsidRDefault="00F94684" w:rsidP="00F94684">
      <w:pPr>
        <w:pStyle w:val="ab"/>
        <w:spacing w:line="400" w:lineRule="exact"/>
        <w:ind w:left="3060" w:hanging="3060"/>
        <w:rPr>
          <w:rFonts w:ascii="Times New Roman" w:eastAsia="標楷體" w:hAnsi="Times New Roman"/>
          <w:sz w:val="26"/>
          <w:szCs w:val="26"/>
        </w:rPr>
      </w:pPr>
      <w:r w:rsidRPr="007855C1">
        <w:rPr>
          <w:rFonts w:ascii="Times New Roman" w:eastAsia="標楷體" w:hAnsi="Times New Roman" w:hint="eastAsia"/>
          <w:sz w:val="26"/>
          <w:szCs w:val="26"/>
        </w:rPr>
        <w:t>第五條</w:t>
      </w:r>
      <w:r>
        <w:rPr>
          <w:rFonts w:ascii="Times New Roman" w:eastAsia="標楷體" w:hAnsi="Times New Roman" w:hint="eastAsia"/>
          <w:sz w:val="26"/>
          <w:szCs w:val="26"/>
        </w:rPr>
        <w:t xml:space="preserve">  </w:t>
      </w:r>
      <w:proofErr w:type="gramStart"/>
      <w:r>
        <w:rPr>
          <w:rFonts w:ascii="Times New Roman" w:eastAsia="標楷體" w:hAnsi="Times New Roman" w:hint="eastAsia"/>
          <w:sz w:val="26"/>
          <w:szCs w:val="26"/>
        </w:rPr>
        <w:t>丙</w:t>
      </w:r>
      <w:r w:rsidRPr="007855C1">
        <w:rPr>
          <w:rFonts w:ascii="Times New Roman" w:eastAsia="標楷體" w:hAnsi="Times New Roman" w:hint="eastAsia"/>
          <w:sz w:val="26"/>
          <w:szCs w:val="26"/>
        </w:rPr>
        <w:t>方之</w:t>
      </w:r>
      <w:proofErr w:type="gramEnd"/>
      <w:r w:rsidRPr="007855C1">
        <w:rPr>
          <w:rFonts w:ascii="Times New Roman" w:eastAsia="標楷體" w:hAnsi="Times New Roman" w:hint="eastAsia"/>
          <w:sz w:val="26"/>
          <w:szCs w:val="26"/>
        </w:rPr>
        <w:t>職責</w:t>
      </w:r>
      <w:r w:rsidRPr="007855C1">
        <w:rPr>
          <w:rFonts w:ascii="Times New Roman" w:eastAsia="標楷體" w:hAnsi="Times New Roman" w:hint="eastAsia"/>
          <w:color w:val="000000"/>
          <w:sz w:val="26"/>
          <w:szCs w:val="26"/>
        </w:rPr>
        <w:t>：</w:t>
      </w:r>
      <w:r>
        <w:rPr>
          <w:rFonts w:ascii="Times New Roman" w:eastAsia="標楷體" w:hAnsi="Times New Roman" w:hint="eastAsia"/>
          <w:sz w:val="26"/>
          <w:szCs w:val="26"/>
        </w:rPr>
        <w:t xml:space="preserve"> </w:t>
      </w:r>
    </w:p>
    <w:p w:rsidR="00F94684" w:rsidRDefault="00F94684" w:rsidP="00F94684">
      <w:pPr>
        <w:pStyle w:val="ab"/>
        <w:spacing w:line="400" w:lineRule="exact"/>
        <w:ind w:left="3060" w:hanging="3060"/>
        <w:rPr>
          <w:rFonts w:ascii="標楷體" w:eastAsia="標楷體" w:hAnsi="標楷體"/>
          <w:color w:val="000000"/>
        </w:rPr>
      </w:pPr>
      <w:r>
        <w:rPr>
          <w:rFonts w:ascii="Times New Roman" w:eastAsia="標楷體" w:hAnsi="Times New Roman"/>
          <w:sz w:val="26"/>
          <w:szCs w:val="26"/>
        </w:rPr>
        <w:t xml:space="preserve">       </w:t>
      </w:r>
      <w:r>
        <w:rPr>
          <w:rFonts w:ascii="標楷體" w:eastAsia="標楷體" w:hAnsi="標楷體"/>
          <w:color w:val="000000"/>
        </w:rPr>
        <w:t>在實習期間內，其工作</w:t>
      </w:r>
      <w:proofErr w:type="gramStart"/>
      <w:r>
        <w:rPr>
          <w:rFonts w:ascii="標楷體" w:eastAsia="標楷體" w:hAnsi="標楷體"/>
          <w:color w:val="000000"/>
        </w:rPr>
        <w:t>時間依乙方之安</w:t>
      </w:r>
      <w:proofErr w:type="gramEnd"/>
      <w:r>
        <w:rPr>
          <w:rFonts w:ascii="標楷體" w:eastAsia="標楷體" w:hAnsi="標楷體"/>
          <w:color w:val="000000"/>
        </w:rPr>
        <w:t>排，惟不得違反勞基法規定，</w:t>
      </w:r>
    </w:p>
    <w:p w:rsidR="00F94684" w:rsidRDefault="00F94684" w:rsidP="00F94684">
      <w:pPr>
        <w:pStyle w:val="ab"/>
        <w:spacing w:line="400" w:lineRule="exact"/>
        <w:ind w:leftChars="100" w:left="240" w:firstLineChars="300" w:firstLine="720"/>
        <w:rPr>
          <w:rFonts w:ascii="標楷體" w:eastAsia="標楷體" w:hAnsi="標楷體"/>
          <w:color w:val="000000"/>
        </w:rPr>
      </w:pPr>
      <w:proofErr w:type="gramStart"/>
      <w:r>
        <w:rPr>
          <w:rFonts w:ascii="標楷體" w:eastAsia="標楷體" w:hAnsi="標楷體"/>
          <w:color w:val="000000"/>
        </w:rPr>
        <w:t>丙方在</w:t>
      </w:r>
      <w:proofErr w:type="gramEnd"/>
      <w:r>
        <w:rPr>
          <w:rFonts w:ascii="標楷體" w:eastAsia="標楷體" w:hAnsi="標楷體"/>
          <w:color w:val="000000"/>
        </w:rPr>
        <w:t>受訓時間必須遵守甲方之規定服從指導與監督，並愛惜乙方之</w:t>
      </w:r>
    </w:p>
    <w:p w:rsidR="00F94684" w:rsidRDefault="00F94684" w:rsidP="00F94684">
      <w:pPr>
        <w:pStyle w:val="ab"/>
        <w:spacing w:line="400" w:lineRule="exact"/>
        <w:ind w:leftChars="100" w:left="240" w:firstLineChars="300" w:firstLine="720"/>
        <w:rPr>
          <w:rFonts w:ascii="標楷體" w:eastAsia="標楷體" w:hAnsi="標楷體"/>
          <w:color w:val="000000"/>
        </w:rPr>
      </w:pPr>
      <w:r>
        <w:rPr>
          <w:rFonts w:ascii="標楷體" w:eastAsia="標楷體" w:hAnsi="標楷體"/>
          <w:color w:val="000000"/>
        </w:rPr>
        <w:t>財物及名譽，</w:t>
      </w:r>
      <w:proofErr w:type="gramStart"/>
      <w:r>
        <w:rPr>
          <w:rFonts w:ascii="標楷體" w:eastAsia="標楷體" w:hAnsi="標楷體"/>
          <w:color w:val="000000"/>
        </w:rPr>
        <w:t>丙方實習</w:t>
      </w:r>
      <w:proofErr w:type="gramEnd"/>
      <w:r>
        <w:rPr>
          <w:rFonts w:ascii="標楷體" w:eastAsia="標楷體" w:hAnsi="標楷體"/>
          <w:color w:val="000000"/>
        </w:rPr>
        <w:t>期間內所得知乙方之營業機密、資訊、或任何</w:t>
      </w:r>
    </w:p>
    <w:p w:rsidR="00F94684" w:rsidRPr="00F94684" w:rsidRDefault="00F94684" w:rsidP="00F94684">
      <w:pPr>
        <w:pStyle w:val="ab"/>
        <w:spacing w:line="400" w:lineRule="exact"/>
        <w:ind w:leftChars="100" w:left="240" w:firstLineChars="300" w:firstLine="720"/>
        <w:rPr>
          <w:rFonts w:ascii="標楷體" w:eastAsia="標楷體" w:hAnsi="標楷體"/>
          <w:color w:val="000000"/>
        </w:rPr>
      </w:pPr>
      <w:r>
        <w:rPr>
          <w:rFonts w:ascii="標楷體" w:eastAsia="標楷體" w:hAnsi="標楷體"/>
          <w:color w:val="000000"/>
        </w:rPr>
        <w:t>形式之資料等，不得洩漏、公開、或以任何方式使他人知悉。</w:t>
      </w:r>
    </w:p>
    <w:p w:rsidR="00F94684" w:rsidRPr="007855C1" w:rsidRDefault="00F94684" w:rsidP="00F94684">
      <w:pPr>
        <w:tabs>
          <w:tab w:val="left" w:pos="1985"/>
          <w:tab w:val="left" w:pos="2410"/>
        </w:tabs>
        <w:snapToGrid w:val="0"/>
        <w:spacing w:line="400" w:lineRule="exact"/>
        <w:ind w:left="991" w:hangingChars="381" w:hanging="991"/>
        <w:jc w:val="both"/>
        <w:rPr>
          <w:rFonts w:eastAsia="標楷體"/>
          <w:sz w:val="26"/>
          <w:szCs w:val="26"/>
        </w:rPr>
      </w:pPr>
      <w:r w:rsidRPr="007855C1">
        <w:rPr>
          <w:rFonts w:eastAsia="標楷體" w:hint="eastAsia"/>
          <w:sz w:val="26"/>
          <w:szCs w:val="26"/>
        </w:rPr>
        <w:t>第</w:t>
      </w:r>
      <w:r>
        <w:rPr>
          <w:rFonts w:eastAsia="標楷體" w:hint="eastAsia"/>
          <w:sz w:val="26"/>
          <w:szCs w:val="26"/>
        </w:rPr>
        <w:t>六</w:t>
      </w:r>
      <w:r w:rsidRPr="007855C1">
        <w:rPr>
          <w:rFonts w:eastAsia="標楷體" w:hint="eastAsia"/>
          <w:sz w:val="26"/>
          <w:szCs w:val="26"/>
        </w:rPr>
        <w:t>條</w:t>
      </w:r>
      <w:r w:rsidRPr="007855C1">
        <w:rPr>
          <w:rFonts w:eastAsia="標楷體" w:hint="eastAsia"/>
          <w:sz w:val="26"/>
          <w:szCs w:val="26"/>
        </w:rPr>
        <w:t xml:space="preserve"> </w:t>
      </w:r>
      <w:r w:rsidRPr="007855C1">
        <w:rPr>
          <w:rFonts w:eastAsia="標楷體" w:hint="eastAsia"/>
          <w:sz w:val="26"/>
          <w:szCs w:val="26"/>
        </w:rPr>
        <w:t>本合約如有未盡事宜，或有需變更之事項，依甲方幼兒保育系校外實習實施細則辦理，由甲乙雙方協調修訂之。</w:t>
      </w:r>
    </w:p>
    <w:p w:rsidR="00F94684" w:rsidRPr="007855C1" w:rsidRDefault="00F94684" w:rsidP="00F94684">
      <w:pPr>
        <w:tabs>
          <w:tab w:val="left" w:pos="1985"/>
          <w:tab w:val="left" w:pos="2410"/>
        </w:tabs>
        <w:snapToGrid w:val="0"/>
        <w:spacing w:line="400" w:lineRule="exact"/>
        <w:jc w:val="both"/>
        <w:rPr>
          <w:rFonts w:eastAsia="標楷體"/>
          <w:sz w:val="26"/>
          <w:szCs w:val="26"/>
        </w:rPr>
      </w:pPr>
      <w:r w:rsidRPr="007855C1">
        <w:rPr>
          <w:rFonts w:eastAsia="標楷體" w:hint="eastAsia"/>
          <w:sz w:val="26"/>
          <w:szCs w:val="26"/>
        </w:rPr>
        <w:t>第</w:t>
      </w:r>
      <w:r>
        <w:rPr>
          <w:rFonts w:eastAsia="標楷體" w:hint="eastAsia"/>
          <w:sz w:val="26"/>
          <w:szCs w:val="26"/>
        </w:rPr>
        <w:t>七</w:t>
      </w:r>
      <w:r w:rsidRPr="007855C1">
        <w:rPr>
          <w:rFonts w:eastAsia="標楷體" w:hint="eastAsia"/>
          <w:sz w:val="26"/>
          <w:szCs w:val="26"/>
        </w:rPr>
        <w:t>條</w:t>
      </w:r>
      <w:r w:rsidRPr="007855C1">
        <w:rPr>
          <w:rFonts w:eastAsia="標楷體" w:hint="eastAsia"/>
          <w:sz w:val="26"/>
          <w:szCs w:val="26"/>
        </w:rPr>
        <w:t xml:space="preserve"> </w:t>
      </w:r>
      <w:r w:rsidRPr="007855C1">
        <w:rPr>
          <w:rFonts w:eastAsia="標楷體" w:hint="eastAsia"/>
          <w:sz w:val="26"/>
          <w:szCs w:val="26"/>
        </w:rPr>
        <w:t>本合約書正本壹式叁份，甲、乙</w:t>
      </w:r>
      <w:r w:rsidRPr="007855C1">
        <w:rPr>
          <w:rFonts w:ascii="新細明體" w:hAnsi="新細明體" w:hint="eastAsia"/>
          <w:sz w:val="26"/>
          <w:szCs w:val="26"/>
        </w:rPr>
        <w:t>、</w:t>
      </w:r>
      <w:r w:rsidRPr="007855C1">
        <w:rPr>
          <w:rFonts w:eastAsia="標楷體" w:hint="eastAsia"/>
          <w:sz w:val="26"/>
          <w:szCs w:val="26"/>
        </w:rPr>
        <w:t>丙三方各執乙份。</w:t>
      </w:r>
    </w:p>
    <w:p w:rsidR="00F94684" w:rsidRPr="007855C1" w:rsidRDefault="00F94684" w:rsidP="00F94684">
      <w:pPr>
        <w:tabs>
          <w:tab w:val="left" w:pos="1985"/>
          <w:tab w:val="left" w:pos="2410"/>
        </w:tabs>
        <w:snapToGrid w:val="0"/>
        <w:spacing w:line="400" w:lineRule="exact"/>
        <w:ind w:firstLineChars="100" w:firstLine="260"/>
        <w:jc w:val="both"/>
        <w:rPr>
          <w:rFonts w:eastAsia="標楷體"/>
          <w:sz w:val="26"/>
          <w:szCs w:val="26"/>
        </w:rPr>
      </w:pPr>
    </w:p>
    <w:p w:rsidR="00F94684" w:rsidRDefault="00F94684" w:rsidP="00F94684">
      <w:pPr>
        <w:tabs>
          <w:tab w:val="left" w:pos="1985"/>
          <w:tab w:val="left" w:pos="2410"/>
        </w:tabs>
        <w:snapToGrid w:val="0"/>
        <w:spacing w:line="400" w:lineRule="exact"/>
        <w:jc w:val="both"/>
        <w:rPr>
          <w:rFonts w:eastAsia="標楷體"/>
          <w:sz w:val="26"/>
          <w:szCs w:val="26"/>
        </w:rPr>
      </w:pPr>
    </w:p>
    <w:p w:rsidR="00F94684" w:rsidRPr="007855C1" w:rsidRDefault="00F94684" w:rsidP="00F94684">
      <w:pPr>
        <w:tabs>
          <w:tab w:val="left" w:pos="1985"/>
          <w:tab w:val="left" w:pos="2410"/>
        </w:tabs>
        <w:snapToGrid w:val="0"/>
        <w:spacing w:line="400" w:lineRule="exact"/>
        <w:jc w:val="both"/>
        <w:rPr>
          <w:rFonts w:eastAsia="標楷體"/>
          <w:sz w:val="26"/>
          <w:szCs w:val="26"/>
        </w:rPr>
      </w:pPr>
      <w:r w:rsidRPr="007855C1">
        <w:rPr>
          <w:rFonts w:eastAsia="標楷體" w:hint="eastAsia"/>
          <w:sz w:val="26"/>
          <w:szCs w:val="26"/>
        </w:rPr>
        <w:t>合約簽訂單位</w:t>
      </w:r>
    </w:p>
    <w:p w:rsidR="00F94684" w:rsidRPr="007855C1" w:rsidRDefault="00F94684" w:rsidP="00F94684">
      <w:pPr>
        <w:tabs>
          <w:tab w:val="left" w:pos="1985"/>
          <w:tab w:val="left" w:pos="2410"/>
        </w:tabs>
        <w:snapToGrid w:val="0"/>
        <w:spacing w:line="400" w:lineRule="exact"/>
        <w:ind w:firstLineChars="109" w:firstLine="283"/>
        <w:jc w:val="both"/>
        <w:rPr>
          <w:rFonts w:eastAsia="標楷體"/>
          <w:sz w:val="26"/>
          <w:szCs w:val="26"/>
        </w:rPr>
      </w:pPr>
      <w:r w:rsidRPr="007855C1">
        <w:rPr>
          <w:rFonts w:eastAsia="標楷體" w:hint="eastAsia"/>
          <w:sz w:val="26"/>
          <w:szCs w:val="26"/>
        </w:rPr>
        <w:t>甲</w:t>
      </w:r>
      <w:r w:rsidRPr="007855C1">
        <w:rPr>
          <w:rFonts w:eastAsia="標楷體" w:hint="eastAsia"/>
          <w:sz w:val="26"/>
          <w:szCs w:val="26"/>
        </w:rPr>
        <w:t xml:space="preserve">  </w:t>
      </w:r>
      <w:r w:rsidRPr="007855C1">
        <w:rPr>
          <w:rFonts w:eastAsia="標楷體" w:hint="eastAsia"/>
          <w:sz w:val="26"/>
          <w:szCs w:val="26"/>
        </w:rPr>
        <w:t>方：南亞科技學校財團法人南亞技術學院</w:t>
      </w:r>
    </w:p>
    <w:p w:rsidR="00F94684" w:rsidRPr="007855C1" w:rsidRDefault="00F94684" w:rsidP="00F94684">
      <w:pPr>
        <w:tabs>
          <w:tab w:val="left" w:pos="1985"/>
        </w:tabs>
        <w:snapToGrid w:val="0"/>
        <w:spacing w:line="400" w:lineRule="exact"/>
        <w:ind w:firstLineChars="109" w:firstLine="283"/>
        <w:jc w:val="both"/>
        <w:rPr>
          <w:rFonts w:eastAsia="標楷體"/>
          <w:sz w:val="26"/>
          <w:szCs w:val="26"/>
        </w:rPr>
      </w:pPr>
      <w:r w:rsidRPr="007855C1">
        <w:rPr>
          <w:rFonts w:eastAsia="標楷體" w:hint="eastAsia"/>
          <w:sz w:val="26"/>
          <w:szCs w:val="26"/>
        </w:rPr>
        <w:t>代表人：連信仲</w:t>
      </w:r>
    </w:p>
    <w:p w:rsidR="00F94684" w:rsidRPr="007855C1" w:rsidRDefault="00F94684" w:rsidP="00F94684">
      <w:pPr>
        <w:tabs>
          <w:tab w:val="left" w:pos="1985"/>
          <w:tab w:val="left" w:pos="2410"/>
        </w:tabs>
        <w:snapToGrid w:val="0"/>
        <w:spacing w:line="400" w:lineRule="exact"/>
        <w:ind w:firstLineChars="109" w:firstLine="283"/>
        <w:jc w:val="both"/>
        <w:rPr>
          <w:rFonts w:eastAsia="標楷體"/>
          <w:sz w:val="26"/>
          <w:szCs w:val="26"/>
        </w:rPr>
      </w:pPr>
      <w:r w:rsidRPr="007855C1">
        <w:rPr>
          <w:rFonts w:eastAsia="標楷體" w:hint="eastAsia"/>
          <w:sz w:val="26"/>
          <w:szCs w:val="26"/>
        </w:rPr>
        <w:t>地</w:t>
      </w:r>
      <w:r w:rsidRPr="007855C1">
        <w:rPr>
          <w:rFonts w:eastAsia="標楷體" w:hint="eastAsia"/>
          <w:sz w:val="26"/>
          <w:szCs w:val="26"/>
        </w:rPr>
        <w:t xml:space="preserve">  </w:t>
      </w:r>
      <w:r w:rsidRPr="007855C1">
        <w:rPr>
          <w:rFonts w:eastAsia="標楷體" w:hint="eastAsia"/>
          <w:sz w:val="26"/>
          <w:szCs w:val="26"/>
        </w:rPr>
        <w:t>址：桃園市中壢區中山東路三段</w:t>
      </w:r>
      <w:r w:rsidRPr="007855C1">
        <w:rPr>
          <w:rFonts w:eastAsia="標楷體" w:hint="eastAsia"/>
          <w:sz w:val="26"/>
          <w:szCs w:val="26"/>
        </w:rPr>
        <w:t xml:space="preserve"> 414</w:t>
      </w:r>
      <w:r w:rsidRPr="007855C1">
        <w:rPr>
          <w:rFonts w:eastAsia="標楷體" w:hint="eastAsia"/>
          <w:sz w:val="26"/>
          <w:szCs w:val="26"/>
        </w:rPr>
        <w:t>號</w:t>
      </w:r>
    </w:p>
    <w:p w:rsidR="00F94684" w:rsidRPr="007855C1" w:rsidRDefault="00F94684" w:rsidP="00F94684">
      <w:pPr>
        <w:tabs>
          <w:tab w:val="left" w:pos="1985"/>
          <w:tab w:val="left" w:pos="2410"/>
        </w:tabs>
        <w:snapToGrid w:val="0"/>
        <w:spacing w:line="400" w:lineRule="exact"/>
        <w:ind w:firstLineChars="109" w:firstLine="283"/>
        <w:jc w:val="both"/>
        <w:rPr>
          <w:rFonts w:eastAsia="標楷體"/>
          <w:sz w:val="26"/>
          <w:szCs w:val="26"/>
        </w:rPr>
      </w:pPr>
      <w:r w:rsidRPr="007855C1">
        <w:rPr>
          <w:rFonts w:eastAsia="標楷體" w:hint="eastAsia"/>
          <w:sz w:val="26"/>
          <w:szCs w:val="26"/>
        </w:rPr>
        <w:t>聯絡</w:t>
      </w:r>
      <w:r w:rsidRPr="007855C1">
        <w:rPr>
          <w:rFonts w:eastAsia="標楷體"/>
          <w:sz w:val="26"/>
          <w:szCs w:val="26"/>
        </w:rPr>
        <w:t>電話：</w:t>
      </w:r>
      <w:r w:rsidRPr="007855C1">
        <w:rPr>
          <w:rFonts w:ascii="標楷體" w:eastAsia="標楷體" w:hAnsi="標楷體" w:hint="eastAsia"/>
          <w:sz w:val="26"/>
          <w:szCs w:val="26"/>
        </w:rPr>
        <w:t>（</w:t>
      </w:r>
      <w:r w:rsidRPr="007855C1">
        <w:rPr>
          <w:rFonts w:eastAsia="標楷體" w:hint="eastAsia"/>
          <w:sz w:val="26"/>
          <w:szCs w:val="26"/>
        </w:rPr>
        <w:t>03</w:t>
      </w:r>
      <w:r w:rsidRPr="007855C1">
        <w:rPr>
          <w:rFonts w:ascii="標楷體" w:eastAsia="標楷體" w:hAnsi="標楷體" w:hint="eastAsia"/>
          <w:sz w:val="26"/>
          <w:szCs w:val="26"/>
        </w:rPr>
        <w:t>）</w:t>
      </w:r>
      <w:r w:rsidRPr="007855C1">
        <w:rPr>
          <w:rFonts w:eastAsia="標楷體" w:hint="eastAsia"/>
          <w:sz w:val="26"/>
          <w:szCs w:val="26"/>
        </w:rPr>
        <w:t>4361070</w:t>
      </w:r>
      <w:r w:rsidRPr="007855C1">
        <w:rPr>
          <w:rFonts w:eastAsia="標楷體" w:hint="eastAsia"/>
          <w:sz w:val="26"/>
          <w:szCs w:val="26"/>
        </w:rPr>
        <w:t>分機</w:t>
      </w:r>
      <w:r w:rsidRPr="007855C1">
        <w:rPr>
          <w:rFonts w:eastAsia="標楷體" w:hint="eastAsia"/>
          <w:sz w:val="26"/>
          <w:szCs w:val="26"/>
        </w:rPr>
        <w:t>8601</w:t>
      </w:r>
      <w:r w:rsidRPr="007855C1">
        <w:rPr>
          <w:rFonts w:eastAsia="標楷體" w:hint="eastAsia"/>
          <w:sz w:val="26"/>
          <w:szCs w:val="26"/>
        </w:rPr>
        <w:t>幼兒保育系</w:t>
      </w:r>
    </w:p>
    <w:p w:rsidR="00F94684" w:rsidRPr="007855C1" w:rsidRDefault="00F94684" w:rsidP="00F94684">
      <w:pPr>
        <w:tabs>
          <w:tab w:val="left" w:pos="2410"/>
        </w:tabs>
        <w:snapToGrid w:val="0"/>
        <w:spacing w:line="400" w:lineRule="exact"/>
        <w:ind w:firstLineChars="238" w:firstLine="619"/>
        <w:jc w:val="both"/>
        <w:rPr>
          <w:rFonts w:eastAsia="標楷體"/>
          <w:sz w:val="26"/>
          <w:szCs w:val="26"/>
        </w:rPr>
      </w:pPr>
      <w:r w:rsidRPr="007855C1">
        <w:rPr>
          <w:rFonts w:eastAsia="標楷體" w:hint="eastAsia"/>
          <w:sz w:val="26"/>
          <w:szCs w:val="26"/>
        </w:rPr>
        <w:t xml:space="preserve"> </w:t>
      </w:r>
    </w:p>
    <w:p w:rsidR="00F94684" w:rsidRPr="007855C1" w:rsidRDefault="00F94684" w:rsidP="00F94684">
      <w:pPr>
        <w:tabs>
          <w:tab w:val="left" w:pos="2410"/>
        </w:tabs>
        <w:snapToGrid w:val="0"/>
        <w:spacing w:line="400" w:lineRule="exact"/>
        <w:ind w:firstLineChars="109" w:firstLine="283"/>
        <w:jc w:val="both"/>
        <w:rPr>
          <w:rFonts w:eastAsia="標楷體"/>
          <w:sz w:val="26"/>
          <w:szCs w:val="26"/>
        </w:rPr>
      </w:pPr>
      <w:r w:rsidRPr="007855C1">
        <w:rPr>
          <w:rFonts w:eastAsia="標楷體"/>
          <w:sz w:val="26"/>
          <w:szCs w:val="26"/>
        </w:rPr>
        <w:t>乙</w:t>
      </w:r>
      <w:r w:rsidRPr="007855C1">
        <w:rPr>
          <w:rFonts w:eastAsia="標楷體" w:hint="eastAsia"/>
          <w:sz w:val="26"/>
          <w:szCs w:val="26"/>
        </w:rPr>
        <w:t xml:space="preserve">  </w:t>
      </w:r>
      <w:r w:rsidRPr="007855C1">
        <w:rPr>
          <w:rFonts w:eastAsia="標楷體"/>
          <w:sz w:val="26"/>
          <w:szCs w:val="26"/>
        </w:rPr>
        <w:t>方：</w:t>
      </w:r>
    </w:p>
    <w:p w:rsidR="00F94684" w:rsidRPr="007855C1" w:rsidRDefault="00F94684" w:rsidP="00F94684">
      <w:pPr>
        <w:tabs>
          <w:tab w:val="left" w:pos="2410"/>
        </w:tabs>
        <w:snapToGrid w:val="0"/>
        <w:spacing w:line="400" w:lineRule="exact"/>
        <w:ind w:firstLineChars="109" w:firstLine="283"/>
        <w:jc w:val="both"/>
        <w:rPr>
          <w:rFonts w:eastAsia="標楷體"/>
          <w:sz w:val="26"/>
          <w:szCs w:val="26"/>
        </w:rPr>
      </w:pPr>
      <w:r w:rsidRPr="007855C1">
        <w:rPr>
          <w:rFonts w:eastAsia="標楷體"/>
          <w:sz w:val="26"/>
          <w:szCs w:val="26"/>
        </w:rPr>
        <w:t>代表人：</w:t>
      </w:r>
    </w:p>
    <w:p w:rsidR="00F94684" w:rsidRPr="007855C1" w:rsidRDefault="00F94684" w:rsidP="00F94684">
      <w:pPr>
        <w:tabs>
          <w:tab w:val="left" w:pos="2410"/>
        </w:tabs>
        <w:snapToGrid w:val="0"/>
        <w:spacing w:line="400" w:lineRule="exact"/>
        <w:ind w:firstLineChars="109" w:firstLine="283"/>
        <w:jc w:val="both"/>
        <w:rPr>
          <w:rFonts w:eastAsia="標楷體"/>
          <w:sz w:val="26"/>
          <w:szCs w:val="26"/>
        </w:rPr>
      </w:pPr>
      <w:r w:rsidRPr="007855C1">
        <w:rPr>
          <w:rFonts w:eastAsia="標楷體"/>
          <w:sz w:val="26"/>
          <w:szCs w:val="26"/>
        </w:rPr>
        <w:t>地</w:t>
      </w:r>
      <w:r w:rsidRPr="007855C1">
        <w:rPr>
          <w:rFonts w:eastAsia="標楷體" w:hint="eastAsia"/>
          <w:sz w:val="26"/>
          <w:szCs w:val="26"/>
        </w:rPr>
        <w:t xml:space="preserve">  </w:t>
      </w:r>
      <w:r w:rsidRPr="007855C1">
        <w:rPr>
          <w:rFonts w:eastAsia="標楷體"/>
          <w:sz w:val="26"/>
          <w:szCs w:val="26"/>
        </w:rPr>
        <w:t>址：</w:t>
      </w:r>
    </w:p>
    <w:p w:rsidR="00F94684" w:rsidRPr="007855C1" w:rsidRDefault="00F94684" w:rsidP="00F94684">
      <w:pPr>
        <w:tabs>
          <w:tab w:val="left" w:pos="2410"/>
        </w:tabs>
        <w:snapToGrid w:val="0"/>
        <w:spacing w:line="400" w:lineRule="exact"/>
        <w:ind w:firstLineChars="109" w:firstLine="283"/>
        <w:jc w:val="both"/>
        <w:rPr>
          <w:rFonts w:eastAsia="標楷體"/>
          <w:sz w:val="26"/>
          <w:szCs w:val="26"/>
        </w:rPr>
      </w:pPr>
      <w:r w:rsidRPr="007855C1">
        <w:rPr>
          <w:rFonts w:eastAsia="標楷體" w:hint="eastAsia"/>
          <w:sz w:val="26"/>
          <w:szCs w:val="26"/>
        </w:rPr>
        <w:t>聯絡</w:t>
      </w:r>
      <w:r w:rsidRPr="007855C1">
        <w:rPr>
          <w:rFonts w:eastAsia="標楷體"/>
          <w:sz w:val="26"/>
          <w:szCs w:val="26"/>
        </w:rPr>
        <w:t>電話：</w:t>
      </w:r>
    </w:p>
    <w:p w:rsidR="00F94684" w:rsidRPr="007855C1" w:rsidRDefault="00F94684" w:rsidP="00F94684">
      <w:pPr>
        <w:tabs>
          <w:tab w:val="left" w:pos="2410"/>
        </w:tabs>
        <w:snapToGrid w:val="0"/>
        <w:spacing w:line="400" w:lineRule="exact"/>
        <w:ind w:firstLineChars="238" w:firstLine="619"/>
        <w:jc w:val="both"/>
        <w:rPr>
          <w:rFonts w:eastAsia="標楷體"/>
          <w:sz w:val="26"/>
          <w:szCs w:val="26"/>
        </w:rPr>
      </w:pPr>
      <w:r w:rsidRPr="007855C1">
        <w:rPr>
          <w:rFonts w:eastAsia="標楷體"/>
          <w:sz w:val="26"/>
          <w:szCs w:val="26"/>
        </w:rPr>
        <w:t xml:space="preserve"> </w:t>
      </w:r>
    </w:p>
    <w:p w:rsidR="00F94684" w:rsidRPr="007855C1" w:rsidRDefault="00F94684" w:rsidP="00F94684">
      <w:pPr>
        <w:tabs>
          <w:tab w:val="left" w:pos="2410"/>
        </w:tabs>
        <w:snapToGrid w:val="0"/>
        <w:spacing w:line="400" w:lineRule="exact"/>
        <w:ind w:firstLineChars="109" w:firstLine="283"/>
        <w:jc w:val="both"/>
        <w:rPr>
          <w:rFonts w:eastAsia="標楷體"/>
          <w:sz w:val="26"/>
          <w:szCs w:val="26"/>
        </w:rPr>
      </w:pPr>
      <w:r w:rsidRPr="007855C1">
        <w:rPr>
          <w:rFonts w:eastAsia="標楷體"/>
          <w:sz w:val="26"/>
          <w:szCs w:val="26"/>
        </w:rPr>
        <w:t>丙</w:t>
      </w:r>
      <w:r w:rsidRPr="007855C1">
        <w:rPr>
          <w:rFonts w:eastAsia="標楷體" w:hint="eastAsia"/>
          <w:sz w:val="26"/>
          <w:szCs w:val="26"/>
        </w:rPr>
        <w:t xml:space="preserve">  </w:t>
      </w:r>
      <w:r w:rsidRPr="007855C1">
        <w:rPr>
          <w:rFonts w:eastAsia="標楷體"/>
          <w:sz w:val="26"/>
          <w:szCs w:val="26"/>
        </w:rPr>
        <w:t>方：</w:t>
      </w:r>
    </w:p>
    <w:p w:rsidR="00F94684" w:rsidRPr="007855C1" w:rsidRDefault="00F94684" w:rsidP="00F94684">
      <w:pPr>
        <w:tabs>
          <w:tab w:val="left" w:pos="2410"/>
        </w:tabs>
        <w:snapToGrid w:val="0"/>
        <w:spacing w:line="400" w:lineRule="exact"/>
        <w:ind w:firstLineChars="109" w:firstLine="283"/>
        <w:jc w:val="both"/>
        <w:rPr>
          <w:rFonts w:eastAsia="標楷體"/>
          <w:sz w:val="26"/>
          <w:szCs w:val="26"/>
        </w:rPr>
      </w:pPr>
      <w:r w:rsidRPr="007855C1">
        <w:rPr>
          <w:rFonts w:eastAsia="標楷體"/>
          <w:sz w:val="26"/>
          <w:szCs w:val="26"/>
        </w:rPr>
        <w:t>地</w:t>
      </w:r>
      <w:r w:rsidRPr="007855C1">
        <w:rPr>
          <w:rFonts w:eastAsia="標楷體" w:hint="eastAsia"/>
          <w:sz w:val="26"/>
          <w:szCs w:val="26"/>
        </w:rPr>
        <w:t xml:space="preserve">  </w:t>
      </w:r>
      <w:r w:rsidRPr="007855C1">
        <w:rPr>
          <w:rFonts w:eastAsia="標楷體"/>
          <w:sz w:val="26"/>
          <w:szCs w:val="26"/>
        </w:rPr>
        <w:t>址：</w:t>
      </w:r>
    </w:p>
    <w:p w:rsidR="00F94684" w:rsidRDefault="00F94684" w:rsidP="00F94684">
      <w:pPr>
        <w:tabs>
          <w:tab w:val="left" w:pos="2410"/>
        </w:tabs>
        <w:snapToGrid w:val="0"/>
        <w:spacing w:line="400" w:lineRule="exact"/>
        <w:ind w:firstLineChars="109" w:firstLine="283"/>
        <w:jc w:val="both"/>
        <w:rPr>
          <w:rFonts w:eastAsia="標楷體"/>
          <w:sz w:val="26"/>
          <w:szCs w:val="26"/>
        </w:rPr>
      </w:pPr>
      <w:r w:rsidRPr="007855C1">
        <w:rPr>
          <w:rFonts w:eastAsia="標楷體" w:hint="eastAsia"/>
          <w:sz w:val="26"/>
          <w:szCs w:val="26"/>
        </w:rPr>
        <w:t>聯絡</w:t>
      </w:r>
      <w:r w:rsidRPr="007855C1">
        <w:rPr>
          <w:rFonts w:eastAsia="標楷體"/>
          <w:sz w:val="26"/>
          <w:szCs w:val="26"/>
        </w:rPr>
        <w:t>電話：</w:t>
      </w:r>
    </w:p>
    <w:p w:rsidR="00F94684" w:rsidRPr="007855C1" w:rsidRDefault="00F94684" w:rsidP="00F94684">
      <w:pPr>
        <w:tabs>
          <w:tab w:val="left" w:pos="2410"/>
        </w:tabs>
        <w:snapToGrid w:val="0"/>
        <w:spacing w:line="400" w:lineRule="exact"/>
        <w:ind w:firstLineChars="109" w:firstLine="283"/>
        <w:jc w:val="both"/>
        <w:rPr>
          <w:rFonts w:eastAsia="標楷體"/>
          <w:sz w:val="26"/>
          <w:szCs w:val="26"/>
        </w:rPr>
      </w:pPr>
    </w:p>
    <w:p w:rsidR="00F94684" w:rsidRPr="007855C1" w:rsidRDefault="00F94684" w:rsidP="00F94684">
      <w:pPr>
        <w:snapToGrid w:val="0"/>
        <w:spacing w:line="400" w:lineRule="exact"/>
        <w:ind w:leftChars="60" w:left="552" w:hangingChars="157" w:hanging="408"/>
        <w:jc w:val="center"/>
        <w:rPr>
          <w:rFonts w:eastAsia="標楷體"/>
          <w:sz w:val="26"/>
          <w:szCs w:val="26"/>
        </w:rPr>
      </w:pPr>
    </w:p>
    <w:p w:rsidR="00F94684" w:rsidRPr="007855C1" w:rsidRDefault="00F94684" w:rsidP="00F94684">
      <w:pPr>
        <w:snapToGrid w:val="0"/>
        <w:spacing w:line="400" w:lineRule="exact"/>
        <w:ind w:leftChars="60" w:left="552" w:hangingChars="157" w:hanging="408"/>
        <w:jc w:val="center"/>
        <w:rPr>
          <w:rFonts w:eastAsia="標楷體"/>
          <w:sz w:val="26"/>
          <w:szCs w:val="26"/>
        </w:rPr>
      </w:pPr>
      <w:r w:rsidRPr="007855C1">
        <w:rPr>
          <w:rFonts w:eastAsia="標楷體"/>
          <w:sz w:val="26"/>
          <w:szCs w:val="26"/>
        </w:rPr>
        <w:t>中華民國</w:t>
      </w:r>
      <w:r w:rsidRPr="007855C1">
        <w:rPr>
          <w:rFonts w:eastAsia="標楷體" w:hint="eastAsia"/>
          <w:sz w:val="26"/>
          <w:szCs w:val="26"/>
        </w:rPr>
        <w:t xml:space="preserve">  </w:t>
      </w:r>
      <w:r>
        <w:rPr>
          <w:rFonts w:eastAsia="標楷體"/>
          <w:sz w:val="26"/>
          <w:szCs w:val="26"/>
        </w:rPr>
        <w:t xml:space="preserve">112  </w:t>
      </w:r>
      <w:r w:rsidRPr="007855C1">
        <w:rPr>
          <w:rFonts w:eastAsia="標楷體" w:hint="eastAsia"/>
          <w:sz w:val="26"/>
          <w:szCs w:val="26"/>
        </w:rPr>
        <w:t xml:space="preserve"> </w:t>
      </w:r>
      <w:r w:rsidRPr="007855C1">
        <w:rPr>
          <w:rFonts w:eastAsia="標楷體"/>
          <w:sz w:val="26"/>
          <w:szCs w:val="26"/>
        </w:rPr>
        <w:t>年</w:t>
      </w:r>
      <w:r w:rsidRPr="007855C1">
        <w:rPr>
          <w:rFonts w:eastAsia="標楷體" w:hint="eastAsia"/>
          <w:sz w:val="26"/>
          <w:szCs w:val="26"/>
        </w:rPr>
        <w:t xml:space="preserve">  </w:t>
      </w:r>
      <w:r>
        <w:rPr>
          <w:rFonts w:eastAsia="標楷體"/>
          <w:sz w:val="26"/>
          <w:szCs w:val="26"/>
        </w:rPr>
        <w:t xml:space="preserve">  </w:t>
      </w:r>
      <w:r w:rsidRPr="007855C1">
        <w:rPr>
          <w:rFonts w:eastAsia="標楷體" w:hint="eastAsia"/>
          <w:sz w:val="26"/>
          <w:szCs w:val="26"/>
        </w:rPr>
        <w:t xml:space="preserve"> </w:t>
      </w:r>
      <w:r w:rsidRPr="007855C1">
        <w:rPr>
          <w:rFonts w:eastAsia="標楷體"/>
          <w:sz w:val="26"/>
          <w:szCs w:val="26"/>
        </w:rPr>
        <w:t>月</w:t>
      </w:r>
      <w:r w:rsidRPr="007855C1">
        <w:rPr>
          <w:rFonts w:eastAsia="標楷體" w:hint="eastAsia"/>
          <w:sz w:val="26"/>
          <w:szCs w:val="26"/>
        </w:rPr>
        <w:t xml:space="preserve"> </w:t>
      </w:r>
      <w:r>
        <w:rPr>
          <w:rFonts w:eastAsia="標楷體"/>
          <w:sz w:val="26"/>
          <w:szCs w:val="26"/>
        </w:rPr>
        <w:t xml:space="preserve">  </w:t>
      </w:r>
      <w:r w:rsidRPr="007855C1">
        <w:rPr>
          <w:rFonts w:eastAsia="標楷體" w:hint="eastAsia"/>
          <w:sz w:val="26"/>
          <w:szCs w:val="26"/>
        </w:rPr>
        <w:t xml:space="preserve"> </w:t>
      </w:r>
      <w:r w:rsidRPr="007855C1">
        <w:rPr>
          <w:rFonts w:eastAsia="標楷體"/>
          <w:sz w:val="26"/>
          <w:szCs w:val="26"/>
        </w:rPr>
        <w:t>日</w:t>
      </w:r>
    </w:p>
    <w:p w:rsidR="00F94684" w:rsidRDefault="00F94684" w:rsidP="00F94684">
      <w:pPr>
        <w:spacing w:line="400" w:lineRule="exact"/>
      </w:pPr>
    </w:p>
    <w:p w:rsidR="009755C6" w:rsidRPr="00B87B94" w:rsidRDefault="009755C6" w:rsidP="00A96F3D">
      <w:pPr>
        <w:snapToGrid w:val="0"/>
        <w:spacing w:line="400" w:lineRule="exact"/>
        <w:jc w:val="center"/>
        <w:rPr>
          <w:rFonts w:eastAsia="標楷體"/>
          <w:sz w:val="32"/>
          <w:szCs w:val="32"/>
        </w:rPr>
      </w:pPr>
    </w:p>
    <w:sectPr w:rsidR="009755C6" w:rsidRPr="00B87B94" w:rsidSect="0001605E">
      <w:footerReference w:type="default" r:id="rId17"/>
      <w:pgSz w:w="11906" w:h="16838" w:code="9"/>
      <w:pgMar w:top="1440" w:right="1797" w:bottom="1440" w:left="1797"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DA" w:rsidRDefault="002F33DA" w:rsidP="00251F31">
      <w:r>
        <w:separator/>
      </w:r>
    </w:p>
  </w:endnote>
  <w:endnote w:type="continuationSeparator" w:id="0">
    <w:p w:rsidR="002F33DA" w:rsidRDefault="002F33DA" w:rsidP="002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文鼎中楷">
    <w:altName w:val="細明體"/>
    <w:charset w:val="88"/>
    <w:family w:val="modern"/>
    <w:pitch w:val="fixed"/>
    <w:sig w:usb0="00000000" w:usb1="38CF7C70" w:usb2="00000016" w:usb3="00000000" w:csb0="00100000" w:csb1="00000000"/>
  </w:font>
  <w:font w:name="華康行書體">
    <w:altName w:val="標楷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BiauKai">
    <w:altName w:val="Arial Unicode MS"/>
    <w:charset w:val="88"/>
    <w:family w:val="auto"/>
    <w:pitch w:val="variable"/>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3D" w:rsidRDefault="00A96F3D" w:rsidP="00CC2C6C">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96F3D" w:rsidRDefault="00A96F3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3D" w:rsidRDefault="00A96F3D" w:rsidP="0001605E">
    <w:pPr>
      <w:pStyle w:val="a6"/>
      <w:jc w:val="center"/>
    </w:pPr>
    <w:r>
      <w:fldChar w:fldCharType="begin"/>
    </w:r>
    <w:r>
      <w:instrText xml:space="preserve"> PAGE   \* MERGEFORMAT </w:instrText>
    </w:r>
    <w:r>
      <w:fldChar w:fldCharType="separate"/>
    </w:r>
    <w:r w:rsidR="00352C88" w:rsidRPr="00352C88">
      <w:rPr>
        <w:noProof/>
        <w:lang w:val="zh-TW"/>
      </w:rPr>
      <w:t>II</w:t>
    </w:r>
    <w:r>
      <w:rPr>
        <w:noProof/>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3D" w:rsidRDefault="00A96F3D" w:rsidP="0001605E">
    <w:pPr>
      <w:pStyle w:val="a6"/>
      <w:jc w:val="center"/>
    </w:pPr>
    <w:r>
      <w:fldChar w:fldCharType="begin"/>
    </w:r>
    <w:r>
      <w:instrText xml:space="preserve"> PAGE   \* MERGEFORMAT </w:instrText>
    </w:r>
    <w:r>
      <w:fldChar w:fldCharType="separate"/>
    </w:r>
    <w:r w:rsidR="00352C88" w:rsidRPr="00352C88">
      <w:rPr>
        <w:noProof/>
        <w:lang w:val="zh-TW"/>
      </w:rPr>
      <w:t>17</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DA" w:rsidRDefault="002F33DA" w:rsidP="00251F31">
      <w:r>
        <w:separator/>
      </w:r>
    </w:p>
  </w:footnote>
  <w:footnote w:type="continuationSeparator" w:id="0">
    <w:p w:rsidR="002F33DA" w:rsidRDefault="002F33DA" w:rsidP="0025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985"/>
    <w:multiLevelType w:val="hybridMultilevel"/>
    <w:tmpl w:val="517677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130E98"/>
    <w:multiLevelType w:val="hybridMultilevel"/>
    <w:tmpl w:val="0716423A"/>
    <w:lvl w:ilvl="0" w:tplc="265AA25A">
      <w:start w:val="1"/>
      <w:numFmt w:val="taiwaneseCountingThousand"/>
      <w:lvlText w:val="%1、"/>
      <w:lvlJc w:val="left"/>
      <w:pPr>
        <w:ind w:left="1864" w:hanging="720"/>
      </w:pPr>
      <w:rPr>
        <w:rFonts w:ascii="Times New Roman" w:eastAsia="標楷體" w:hAnsi="Times New Roman" w:cs="Times New Roman"/>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2" w15:restartNumberingAfterBreak="0">
    <w:nsid w:val="0D923BEF"/>
    <w:multiLevelType w:val="hybridMultilevel"/>
    <w:tmpl w:val="83A48CF8"/>
    <w:lvl w:ilvl="0" w:tplc="04090017">
      <w:start w:val="2"/>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425F2A"/>
    <w:multiLevelType w:val="hybridMultilevel"/>
    <w:tmpl w:val="D04A5DDA"/>
    <w:lvl w:ilvl="0" w:tplc="B1F6D72C">
      <w:start w:val="1"/>
      <w:numFmt w:val="taiwaneseCountingThousand"/>
      <w:lvlText w:val="%1、"/>
      <w:lvlJc w:val="left"/>
      <w:pPr>
        <w:tabs>
          <w:tab w:val="num" w:pos="720"/>
        </w:tabs>
        <w:ind w:left="720" w:hanging="720"/>
      </w:pPr>
      <w:rPr>
        <w:rFonts w:hint="default"/>
      </w:rPr>
    </w:lvl>
    <w:lvl w:ilvl="1" w:tplc="697C3A78">
      <w:start w:val="3"/>
      <w:numFmt w:val="bullet"/>
      <w:lvlText w:val="＊"/>
      <w:lvlJc w:val="left"/>
      <w:pPr>
        <w:tabs>
          <w:tab w:val="num" w:pos="360"/>
        </w:tabs>
        <w:ind w:left="36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845158"/>
    <w:multiLevelType w:val="hybridMultilevel"/>
    <w:tmpl w:val="7B7E0832"/>
    <w:lvl w:ilvl="0" w:tplc="6A468062">
      <w:start w:val="1"/>
      <w:numFmt w:val="decimal"/>
      <w:lvlText w:val="%1."/>
      <w:lvlJc w:val="left"/>
      <w:pPr>
        <w:tabs>
          <w:tab w:val="num" w:pos="720"/>
        </w:tabs>
        <w:ind w:left="720" w:hanging="360"/>
      </w:pPr>
      <w:rPr>
        <w:rFonts w:hint="default"/>
      </w:rPr>
    </w:lvl>
    <w:lvl w:ilvl="1" w:tplc="AB9E7CE8">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1FFE1ABA"/>
    <w:multiLevelType w:val="hybridMultilevel"/>
    <w:tmpl w:val="9A30ADD6"/>
    <w:lvl w:ilvl="0" w:tplc="CE12222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F66ABC"/>
    <w:multiLevelType w:val="hybridMultilevel"/>
    <w:tmpl w:val="F8768C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9F71157"/>
    <w:multiLevelType w:val="hybridMultilevel"/>
    <w:tmpl w:val="453EB37E"/>
    <w:lvl w:ilvl="0" w:tplc="81B230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F1155AC"/>
    <w:multiLevelType w:val="hybridMultilevel"/>
    <w:tmpl w:val="189EC318"/>
    <w:lvl w:ilvl="0" w:tplc="BF10749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34A60771"/>
    <w:multiLevelType w:val="hybridMultilevel"/>
    <w:tmpl w:val="3E00F4C4"/>
    <w:lvl w:ilvl="0" w:tplc="19FC188E">
      <w:start w:val="5"/>
      <w:numFmt w:val="taiwaneseCountingThousand"/>
      <w:lvlText w:val="第%1條"/>
      <w:lvlJc w:val="left"/>
      <w:pPr>
        <w:tabs>
          <w:tab w:val="num" w:pos="735"/>
        </w:tabs>
        <w:ind w:left="735" w:hanging="7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A5F7BDE"/>
    <w:multiLevelType w:val="hybridMultilevel"/>
    <w:tmpl w:val="A57E5256"/>
    <w:lvl w:ilvl="0" w:tplc="04090017">
      <w:start w:val="4"/>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5D0325"/>
    <w:multiLevelType w:val="hybridMultilevel"/>
    <w:tmpl w:val="96885136"/>
    <w:lvl w:ilvl="0" w:tplc="82883A86">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3F24C6A"/>
    <w:multiLevelType w:val="hybridMultilevel"/>
    <w:tmpl w:val="9A5054D4"/>
    <w:lvl w:ilvl="0" w:tplc="8D268F4C">
      <w:start w:val="1"/>
      <w:numFmt w:val="decimal"/>
      <w:lvlText w:val="%1."/>
      <w:lvlJc w:val="left"/>
      <w:pPr>
        <w:tabs>
          <w:tab w:val="num" w:pos="3120"/>
        </w:tabs>
        <w:ind w:left="3120" w:hanging="360"/>
      </w:pPr>
      <w:rPr>
        <w:rFonts w:hint="default"/>
      </w:rPr>
    </w:lvl>
    <w:lvl w:ilvl="1" w:tplc="04090019" w:tentative="1">
      <w:start w:val="1"/>
      <w:numFmt w:val="ideographTraditional"/>
      <w:lvlText w:val="%2、"/>
      <w:lvlJc w:val="left"/>
      <w:pPr>
        <w:tabs>
          <w:tab w:val="num" w:pos="2340"/>
        </w:tabs>
        <w:ind w:left="2340" w:hanging="480"/>
      </w:pPr>
    </w:lvl>
    <w:lvl w:ilvl="2" w:tplc="0409001B">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3" w15:restartNumberingAfterBreak="0">
    <w:nsid w:val="468105AC"/>
    <w:multiLevelType w:val="hybridMultilevel"/>
    <w:tmpl w:val="6A4EAF12"/>
    <w:lvl w:ilvl="0" w:tplc="CF2C5D3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15:restartNumberingAfterBreak="0">
    <w:nsid w:val="4E3E7525"/>
    <w:multiLevelType w:val="hybridMultilevel"/>
    <w:tmpl w:val="7F566FA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E457523"/>
    <w:multiLevelType w:val="hybridMultilevel"/>
    <w:tmpl w:val="3078E4EA"/>
    <w:lvl w:ilvl="0" w:tplc="2FE0239C">
      <w:start w:val="1"/>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747181B"/>
    <w:multiLevelType w:val="hybridMultilevel"/>
    <w:tmpl w:val="0FA8E9B6"/>
    <w:lvl w:ilvl="0" w:tplc="8D268F4C">
      <w:start w:val="1"/>
      <w:numFmt w:val="decimal"/>
      <w:lvlText w:val="%1."/>
      <w:lvlJc w:val="left"/>
      <w:pPr>
        <w:tabs>
          <w:tab w:val="num" w:pos="2700"/>
        </w:tabs>
        <w:ind w:left="2700" w:hanging="36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58922194"/>
    <w:multiLevelType w:val="hybridMultilevel"/>
    <w:tmpl w:val="8B1E702A"/>
    <w:lvl w:ilvl="0" w:tplc="0409000B">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B52292B"/>
    <w:multiLevelType w:val="hybridMultilevel"/>
    <w:tmpl w:val="D25E1116"/>
    <w:lvl w:ilvl="0" w:tplc="39C8F7F4">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9" w15:restartNumberingAfterBreak="0">
    <w:nsid w:val="5E006ACE"/>
    <w:multiLevelType w:val="hybridMultilevel"/>
    <w:tmpl w:val="780A7A24"/>
    <w:lvl w:ilvl="0" w:tplc="06D092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9D5E21"/>
    <w:multiLevelType w:val="hybridMultilevel"/>
    <w:tmpl w:val="F730A49E"/>
    <w:lvl w:ilvl="0" w:tplc="04090017">
      <w:start w:val="7"/>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4C368E5"/>
    <w:multiLevelType w:val="hybridMultilevel"/>
    <w:tmpl w:val="40EAAD6C"/>
    <w:lvl w:ilvl="0" w:tplc="01A8E87E">
      <w:start w:val="1"/>
      <w:numFmt w:val="decimal"/>
      <w:lvlText w:val="%1."/>
      <w:lvlJc w:val="left"/>
      <w:pPr>
        <w:tabs>
          <w:tab w:val="num" w:pos="840"/>
        </w:tabs>
        <w:ind w:left="840" w:hanging="420"/>
      </w:pPr>
      <w:rPr>
        <w:rFonts w:hint="default"/>
      </w:rPr>
    </w:lvl>
    <w:lvl w:ilvl="1" w:tplc="E250953C">
      <w:start w:val="1"/>
      <w:numFmt w:val="decimal"/>
      <w:lvlText w:val="(%2)"/>
      <w:lvlJc w:val="left"/>
      <w:pPr>
        <w:tabs>
          <w:tab w:val="num" w:pos="1260"/>
        </w:tabs>
        <w:ind w:left="1260" w:hanging="360"/>
      </w:pPr>
      <w:rPr>
        <w:rFonts w:hint="default"/>
      </w:rPr>
    </w:lvl>
    <w:lvl w:ilvl="2" w:tplc="A6D0E7C8">
      <w:start w:val="1"/>
      <w:numFmt w:val="taiwaneseCountingThousand"/>
      <w:lvlText w:val="%3、"/>
      <w:lvlJc w:val="left"/>
      <w:pPr>
        <w:ind w:left="1860" w:hanging="480"/>
      </w:pPr>
      <w:rPr>
        <w:rFonts w:hint="default"/>
      </w:r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2" w15:restartNumberingAfterBreak="0">
    <w:nsid w:val="66813C0C"/>
    <w:multiLevelType w:val="hybridMultilevel"/>
    <w:tmpl w:val="E9BC6D88"/>
    <w:lvl w:ilvl="0" w:tplc="8D268F4C">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23" w15:restartNumberingAfterBreak="0">
    <w:nsid w:val="692B5AB9"/>
    <w:multiLevelType w:val="hybridMultilevel"/>
    <w:tmpl w:val="D164A4F0"/>
    <w:lvl w:ilvl="0" w:tplc="B3622EA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15:restartNumberingAfterBreak="0">
    <w:nsid w:val="6D965466"/>
    <w:multiLevelType w:val="hybridMultilevel"/>
    <w:tmpl w:val="3FB8EDD2"/>
    <w:lvl w:ilvl="0" w:tplc="D1683EF0">
      <w:start w:val="1"/>
      <w:numFmt w:val="bullet"/>
      <w:lvlText w:val="＊"/>
      <w:lvlJc w:val="left"/>
      <w:pPr>
        <w:ind w:left="480" w:hanging="480"/>
      </w:pPr>
      <w:rPr>
        <w:rFonts w:ascii="新細明體" w:eastAsia="新細明體" w:hAnsi="新細明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281212B"/>
    <w:multiLevelType w:val="hybridMultilevel"/>
    <w:tmpl w:val="447A9188"/>
    <w:lvl w:ilvl="0" w:tplc="0409000B">
      <w:start w:val="1"/>
      <w:numFmt w:val="bullet"/>
      <w:lvlText w:val=""/>
      <w:lvlJc w:val="left"/>
      <w:pPr>
        <w:ind w:left="52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7616773D"/>
    <w:multiLevelType w:val="hybridMultilevel"/>
    <w:tmpl w:val="0716423A"/>
    <w:lvl w:ilvl="0" w:tplc="265AA25A">
      <w:start w:val="1"/>
      <w:numFmt w:val="taiwaneseCountingThousand"/>
      <w:lvlText w:val="%1、"/>
      <w:lvlJc w:val="left"/>
      <w:pPr>
        <w:ind w:left="1864" w:hanging="720"/>
      </w:pPr>
      <w:rPr>
        <w:rFonts w:ascii="Times New Roman" w:eastAsia="標楷體" w:hAnsi="Times New Roman" w:cs="Times New Roman"/>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27" w15:restartNumberingAfterBreak="0">
    <w:nsid w:val="767F2DC5"/>
    <w:multiLevelType w:val="hybridMultilevel"/>
    <w:tmpl w:val="1DD4B3B4"/>
    <w:lvl w:ilvl="0" w:tplc="491C3C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88855B3"/>
    <w:multiLevelType w:val="hybridMultilevel"/>
    <w:tmpl w:val="E352678C"/>
    <w:lvl w:ilvl="0" w:tplc="E732E96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9" w15:restartNumberingAfterBreak="0">
    <w:nsid w:val="7E125E87"/>
    <w:multiLevelType w:val="hybridMultilevel"/>
    <w:tmpl w:val="13D08D52"/>
    <w:lvl w:ilvl="0" w:tplc="0974E99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2"/>
  </w:num>
  <w:num w:numId="2">
    <w:abstractNumId w:val="5"/>
  </w:num>
  <w:num w:numId="3">
    <w:abstractNumId w:val="13"/>
  </w:num>
  <w:num w:numId="4">
    <w:abstractNumId w:val="8"/>
  </w:num>
  <w:num w:numId="5">
    <w:abstractNumId w:val="28"/>
  </w:num>
  <w:num w:numId="6">
    <w:abstractNumId w:val="29"/>
  </w:num>
  <w:num w:numId="7">
    <w:abstractNumId w:val="4"/>
  </w:num>
  <w:num w:numId="8">
    <w:abstractNumId w:val="3"/>
  </w:num>
  <w:num w:numId="9">
    <w:abstractNumId w:val="21"/>
  </w:num>
  <w:num w:numId="10">
    <w:abstractNumId w:val="18"/>
  </w:num>
  <w:num w:numId="11">
    <w:abstractNumId w:val="23"/>
  </w:num>
  <w:num w:numId="12">
    <w:abstractNumId w:val="10"/>
  </w:num>
  <w:num w:numId="13">
    <w:abstractNumId w:val="9"/>
  </w:num>
  <w:num w:numId="14">
    <w:abstractNumId w:val="20"/>
  </w:num>
  <w:num w:numId="15">
    <w:abstractNumId w:val="7"/>
  </w:num>
  <w:num w:numId="16">
    <w:abstractNumId w:val="6"/>
  </w:num>
  <w:num w:numId="17">
    <w:abstractNumId w:val="22"/>
  </w:num>
  <w:num w:numId="18">
    <w:abstractNumId w:val="12"/>
  </w:num>
  <w:num w:numId="19">
    <w:abstractNumId w:val="16"/>
  </w:num>
  <w:num w:numId="20">
    <w:abstractNumId w:val="27"/>
  </w:num>
  <w:num w:numId="21">
    <w:abstractNumId w:val="11"/>
  </w:num>
  <w:num w:numId="22">
    <w:abstractNumId w:val="17"/>
  </w:num>
  <w:num w:numId="23">
    <w:abstractNumId w:val="25"/>
  </w:num>
  <w:num w:numId="24">
    <w:abstractNumId w:val="0"/>
  </w:num>
  <w:num w:numId="25">
    <w:abstractNumId w:val="14"/>
  </w:num>
  <w:num w:numId="26">
    <w:abstractNumId w:val="19"/>
  </w:num>
  <w:num w:numId="27">
    <w:abstractNumId w:val="24"/>
  </w:num>
  <w:num w:numId="28">
    <w:abstractNumId w:val="15"/>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D2"/>
    <w:rsid w:val="00003096"/>
    <w:rsid w:val="00006B13"/>
    <w:rsid w:val="00010411"/>
    <w:rsid w:val="00012E89"/>
    <w:rsid w:val="0001605E"/>
    <w:rsid w:val="00020B75"/>
    <w:rsid w:val="00022950"/>
    <w:rsid w:val="00024863"/>
    <w:rsid w:val="00024D7E"/>
    <w:rsid w:val="000270E1"/>
    <w:rsid w:val="00027EC7"/>
    <w:rsid w:val="00041972"/>
    <w:rsid w:val="0004257E"/>
    <w:rsid w:val="000473F8"/>
    <w:rsid w:val="00047C25"/>
    <w:rsid w:val="00052DF8"/>
    <w:rsid w:val="00055E4A"/>
    <w:rsid w:val="000740CD"/>
    <w:rsid w:val="000759CC"/>
    <w:rsid w:val="0008638D"/>
    <w:rsid w:val="00091889"/>
    <w:rsid w:val="00092CA2"/>
    <w:rsid w:val="00093876"/>
    <w:rsid w:val="000A281E"/>
    <w:rsid w:val="000A5A79"/>
    <w:rsid w:val="000B0B05"/>
    <w:rsid w:val="000B3377"/>
    <w:rsid w:val="000B3EC5"/>
    <w:rsid w:val="000C3A37"/>
    <w:rsid w:val="000C5FA0"/>
    <w:rsid w:val="000D4F7B"/>
    <w:rsid w:val="000F1827"/>
    <w:rsid w:val="00115F1D"/>
    <w:rsid w:val="0012312A"/>
    <w:rsid w:val="001373B9"/>
    <w:rsid w:val="00137760"/>
    <w:rsid w:val="00143910"/>
    <w:rsid w:val="001514BE"/>
    <w:rsid w:val="001551C3"/>
    <w:rsid w:val="001560FB"/>
    <w:rsid w:val="00164B27"/>
    <w:rsid w:val="00167D84"/>
    <w:rsid w:val="00175041"/>
    <w:rsid w:val="001763E4"/>
    <w:rsid w:val="00180368"/>
    <w:rsid w:val="0018038E"/>
    <w:rsid w:val="00181E23"/>
    <w:rsid w:val="00191C2B"/>
    <w:rsid w:val="001961C0"/>
    <w:rsid w:val="001A04F0"/>
    <w:rsid w:val="001A356D"/>
    <w:rsid w:val="001B23B2"/>
    <w:rsid w:val="001B2809"/>
    <w:rsid w:val="001B47D9"/>
    <w:rsid w:val="001B607F"/>
    <w:rsid w:val="001B6912"/>
    <w:rsid w:val="001D23F7"/>
    <w:rsid w:val="001D36B3"/>
    <w:rsid w:val="001D4525"/>
    <w:rsid w:val="001D4D92"/>
    <w:rsid w:val="001E5430"/>
    <w:rsid w:val="001E79FD"/>
    <w:rsid w:val="001F1CF6"/>
    <w:rsid w:val="001F60C7"/>
    <w:rsid w:val="00201F06"/>
    <w:rsid w:val="0021022F"/>
    <w:rsid w:val="002117C0"/>
    <w:rsid w:val="00212EF7"/>
    <w:rsid w:val="00216EBD"/>
    <w:rsid w:val="00222294"/>
    <w:rsid w:val="002248B1"/>
    <w:rsid w:val="00225B21"/>
    <w:rsid w:val="0022762C"/>
    <w:rsid w:val="00231457"/>
    <w:rsid w:val="00251F31"/>
    <w:rsid w:val="002521D3"/>
    <w:rsid w:val="0025423B"/>
    <w:rsid w:val="002561E0"/>
    <w:rsid w:val="00256ECB"/>
    <w:rsid w:val="002711E8"/>
    <w:rsid w:val="00272A99"/>
    <w:rsid w:val="00275E37"/>
    <w:rsid w:val="002839AF"/>
    <w:rsid w:val="00292A97"/>
    <w:rsid w:val="002A0900"/>
    <w:rsid w:val="002A1B25"/>
    <w:rsid w:val="002A2ACF"/>
    <w:rsid w:val="002A44C6"/>
    <w:rsid w:val="002A6D58"/>
    <w:rsid w:val="002B0449"/>
    <w:rsid w:val="002B2B4C"/>
    <w:rsid w:val="002C02C9"/>
    <w:rsid w:val="002C4452"/>
    <w:rsid w:val="002E137D"/>
    <w:rsid w:val="002F0D82"/>
    <w:rsid w:val="002F33DA"/>
    <w:rsid w:val="002F68FB"/>
    <w:rsid w:val="002F6CC0"/>
    <w:rsid w:val="00303B80"/>
    <w:rsid w:val="003050B5"/>
    <w:rsid w:val="00313644"/>
    <w:rsid w:val="003143A5"/>
    <w:rsid w:val="00326791"/>
    <w:rsid w:val="00327362"/>
    <w:rsid w:val="00333166"/>
    <w:rsid w:val="003347DD"/>
    <w:rsid w:val="003409AF"/>
    <w:rsid w:val="00340FE5"/>
    <w:rsid w:val="00341A84"/>
    <w:rsid w:val="00343D9B"/>
    <w:rsid w:val="00351E47"/>
    <w:rsid w:val="0035289D"/>
    <w:rsid w:val="00352C88"/>
    <w:rsid w:val="003531C7"/>
    <w:rsid w:val="00353EA1"/>
    <w:rsid w:val="00361CF1"/>
    <w:rsid w:val="00364B2B"/>
    <w:rsid w:val="00366BD2"/>
    <w:rsid w:val="00371E96"/>
    <w:rsid w:val="00380346"/>
    <w:rsid w:val="00381720"/>
    <w:rsid w:val="00383017"/>
    <w:rsid w:val="00383950"/>
    <w:rsid w:val="00385B3C"/>
    <w:rsid w:val="00390B26"/>
    <w:rsid w:val="00395D1C"/>
    <w:rsid w:val="0039698F"/>
    <w:rsid w:val="003A0D5A"/>
    <w:rsid w:val="003A7923"/>
    <w:rsid w:val="003B1E30"/>
    <w:rsid w:val="003C3E30"/>
    <w:rsid w:val="003D545C"/>
    <w:rsid w:val="003D65B0"/>
    <w:rsid w:val="003E1809"/>
    <w:rsid w:val="003E1F83"/>
    <w:rsid w:val="003F1DB0"/>
    <w:rsid w:val="003F3B6D"/>
    <w:rsid w:val="003F4F16"/>
    <w:rsid w:val="00401615"/>
    <w:rsid w:val="00402EDE"/>
    <w:rsid w:val="00406E45"/>
    <w:rsid w:val="00412E3D"/>
    <w:rsid w:val="00421B16"/>
    <w:rsid w:val="004312E4"/>
    <w:rsid w:val="0044010A"/>
    <w:rsid w:val="00442C6B"/>
    <w:rsid w:val="00443A7B"/>
    <w:rsid w:val="00452223"/>
    <w:rsid w:val="00455AF4"/>
    <w:rsid w:val="00455EBA"/>
    <w:rsid w:val="00456503"/>
    <w:rsid w:val="0046654D"/>
    <w:rsid w:val="0047192C"/>
    <w:rsid w:val="00471F41"/>
    <w:rsid w:val="00473F7C"/>
    <w:rsid w:val="00491E92"/>
    <w:rsid w:val="0049333D"/>
    <w:rsid w:val="004A1898"/>
    <w:rsid w:val="004A2445"/>
    <w:rsid w:val="004A61FD"/>
    <w:rsid w:val="004A76C4"/>
    <w:rsid w:val="004B56E4"/>
    <w:rsid w:val="004B5746"/>
    <w:rsid w:val="004B7C71"/>
    <w:rsid w:val="004C1B51"/>
    <w:rsid w:val="004C1EBC"/>
    <w:rsid w:val="004C2D1E"/>
    <w:rsid w:val="004C2E78"/>
    <w:rsid w:val="004C5C6A"/>
    <w:rsid w:val="004D31B4"/>
    <w:rsid w:val="004D3929"/>
    <w:rsid w:val="004D4C93"/>
    <w:rsid w:val="004F1A5B"/>
    <w:rsid w:val="004F4362"/>
    <w:rsid w:val="005051F4"/>
    <w:rsid w:val="00505211"/>
    <w:rsid w:val="0050602C"/>
    <w:rsid w:val="00506A56"/>
    <w:rsid w:val="00506EEE"/>
    <w:rsid w:val="00523997"/>
    <w:rsid w:val="00526055"/>
    <w:rsid w:val="00527FAB"/>
    <w:rsid w:val="00534521"/>
    <w:rsid w:val="00540B39"/>
    <w:rsid w:val="00547431"/>
    <w:rsid w:val="005500D9"/>
    <w:rsid w:val="005522A8"/>
    <w:rsid w:val="00556F95"/>
    <w:rsid w:val="00562F5F"/>
    <w:rsid w:val="0056484C"/>
    <w:rsid w:val="005760E4"/>
    <w:rsid w:val="00577044"/>
    <w:rsid w:val="00580BD1"/>
    <w:rsid w:val="0058174E"/>
    <w:rsid w:val="00581CFA"/>
    <w:rsid w:val="00583AD9"/>
    <w:rsid w:val="00585651"/>
    <w:rsid w:val="00587060"/>
    <w:rsid w:val="00587397"/>
    <w:rsid w:val="00596D4F"/>
    <w:rsid w:val="00597DB0"/>
    <w:rsid w:val="005A0697"/>
    <w:rsid w:val="005A1C72"/>
    <w:rsid w:val="005A3237"/>
    <w:rsid w:val="005A3817"/>
    <w:rsid w:val="005A4417"/>
    <w:rsid w:val="005B22FB"/>
    <w:rsid w:val="005C21A0"/>
    <w:rsid w:val="005C2822"/>
    <w:rsid w:val="005C7E42"/>
    <w:rsid w:val="005E392B"/>
    <w:rsid w:val="005E6490"/>
    <w:rsid w:val="005E715A"/>
    <w:rsid w:val="005F06BD"/>
    <w:rsid w:val="005F6C75"/>
    <w:rsid w:val="005F7187"/>
    <w:rsid w:val="005F7477"/>
    <w:rsid w:val="00612AF4"/>
    <w:rsid w:val="00612B88"/>
    <w:rsid w:val="006140FC"/>
    <w:rsid w:val="00616E4E"/>
    <w:rsid w:val="00617B82"/>
    <w:rsid w:val="00623E58"/>
    <w:rsid w:val="006244AB"/>
    <w:rsid w:val="00624695"/>
    <w:rsid w:val="0063047F"/>
    <w:rsid w:val="0063113F"/>
    <w:rsid w:val="006344D9"/>
    <w:rsid w:val="00637B55"/>
    <w:rsid w:val="006403DA"/>
    <w:rsid w:val="00642CE3"/>
    <w:rsid w:val="00643334"/>
    <w:rsid w:val="00643A9B"/>
    <w:rsid w:val="0064438D"/>
    <w:rsid w:val="00645266"/>
    <w:rsid w:val="00651B78"/>
    <w:rsid w:val="00653902"/>
    <w:rsid w:val="0066070D"/>
    <w:rsid w:val="00660882"/>
    <w:rsid w:val="00664489"/>
    <w:rsid w:val="006672BB"/>
    <w:rsid w:val="006700ED"/>
    <w:rsid w:val="006709AF"/>
    <w:rsid w:val="00674D60"/>
    <w:rsid w:val="00686ABE"/>
    <w:rsid w:val="006903D7"/>
    <w:rsid w:val="006960D6"/>
    <w:rsid w:val="00696C38"/>
    <w:rsid w:val="006A0501"/>
    <w:rsid w:val="006A0B90"/>
    <w:rsid w:val="006A3393"/>
    <w:rsid w:val="006A738A"/>
    <w:rsid w:val="006B1BD5"/>
    <w:rsid w:val="006B7809"/>
    <w:rsid w:val="006B782E"/>
    <w:rsid w:val="006B7A3B"/>
    <w:rsid w:val="006C0B09"/>
    <w:rsid w:val="006C3039"/>
    <w:rsid w:val="006C3195"/>
    <w:rsid w:val="006D2070"/>
    <w:rsid w:val="006D4B83"/>
    <w:rsid w:val="006D4CAE"/>
    <w:rsid w:val="006E3CAA"/>
    <w:rsid w:val="006E6771"/>
    <w:rsid w:val="006E685F"/>
    <w:rsid w:val="006F1A09"/>
    <w:rsid w:val="006F28E4"/>
    <w:rsid w:val="007005B8"/>
    <w:rsid w:val="00702A58"/>
    <w:rsid w:val="007058AB"/>
    <w:rsid w:val="007111D3"/>
    <w:rsid w:val="007116A5"/>
    <w:rsid w:val="00711C9B"/>
    <w:rsid w:val="00712C06"/>
    <w:rsid w:val="00715C24"/>
    <w:rsid w:val="00722BB1"/>
    <w:rsid w:val="00723679"/>
    <w:rsid w:val="00740A55"/>
    <w:rsid w:val="007451E7"/>
    <w:rsid w:val="007470A6"/>
    <w:rsid w:val="00750120"/>
    <w:rsid w:val="00750732"/>
    <w:rsid w:val="00760C67"/>
    <w:rsid w:val="00763452"/>
    <w:rsid w:val="007872CD"/>
    <w:rsid w:val="0079440A"/>
    <w:rsid w:val="007948F3"/>
    <w:rsid w:val="00794C6F"/>
    <w:rsid w:val="007A064C"/>
    <w:rsid w:val="007A0962"/>
    <w:rsid w:val="007A1EF7"/>
    <w:rsid w:val="007A7926"/>
    <w:rsid w:val="007B0AF3"/>
    <w:rsid w:val="007B5BC0"/>
    <w:rsid w:val="007C404F"/>
    <w:rsid w:val="007C6128"/>
    <w:rsid w:val="007C7C90"/>
    <w:rsid w:val="007C7FD3"/>
    <w:rsid w:val="007D005E"/>
    <w:rsid w:val="007D40B7"/>
    <w:rsid w:val="007E5337"/>
    <w:rsid w:val="007F156C"/>
    <w:rsid w:val="007F7F42"/>
    <w:rsid w:val="00802585"/>
    <w:rsid w:val="00804180"/>
    <w:rsid w:val="008171E9"/>
    <w:rsid w:val="00817CB0"/>
    <w:rsid w:val="00817D53"/>
    <w:rsid w:val="00824064"/>
    <w:rsid w:val="0083424B"/>
    <w:rsid w:val="00835AC1"/>
    <w:rsid w:val="00837388"/>
    <w:rsid w:val="00841ABD"/>
    <w:rsid w:val="00842B97"/>
    <w:rsid w:val="0085177F"/>
    <w:rsid w:val="008549A5"/>
    <w:rsid w:val="0085594E"/>
    <w:rsid w:val="00867826"/>
    <w:rsid w:val="00874668"/>
    <w:rsid w:val="00874948"/>
    <w:rsid w:val="00874A10"/>
    <w:rsid w:val="00875E75"/>
    <w:rsid w:val="0089174C"/>
    <w:rsid w:val="00895734"/>
    <w:rsid w:val="008A1A42"/>
    <w:rsid w:val="008A2D1F"/>
    <w:rsid w:val="008B067C"/>
    <w:rsid w:val="008B1F2B"/>
    <w:rsid w:val="008B33EB"/>
    <w:rsid w:val="008B534F"/>
    <w:rsid w:val="008B55F6"/>
    <w:rsid w:val="008C06AD"/>
    <w:rsid w:val="008D450E"/>
    <w:rsid w:val="008E0640"/>
    <w:rsid w:val="008E3843"/>
    <w:rsid w:val="008E4B1A"/>
    <w:rsid w:val="008E77CE"/>
    <w:rsid w:val="008F5A55"/>
    <w:rsid w:val="008F7988"/>
    <w:rsid w:val="009057CD"/>
    <w:rsid w:val="00911A3E"/>
    <w:rsid w:val="009139F8"/>
    <w:rsid w:val="009168F1"/>
    <w:rsid w:val="0092154B"/>
    <w:rsid w:val="00925D11"/>
    <w:rsid w:val="00927DF9"/>
    <w:rsid w:val="00927FFD"/>
    <w:rsid w:val="00932428"/>
    <w:rsid w:val="0093583E"/>
    <w:rsid w:val="009476AB"/>
    <w:rsid w:val="009507C2"/>
    <w:rsid w:val="00953E92"/>
    <w:rsid w:val="00954D70"/>
    <w:rsid w:val="009627F6"/>
    <w:rsid w:val="009628B6"/>
    <w:rsid w:val="009755C6"/>
    <w:rsid w:val="00977A82"/>
    <w:rsid w:val="009820D5"/>
    <w:rsid w:val="00987E98"/>
    <w:rsid w:val="00990875"/>
    <w:rsid w:val="00994B28"/>
    <w:rsid w:val="009A13B1"/>
    <w:rsid w:val="009A1ED1"/>
    <w:rsid w:val="009A4E47"/>
    <w:rsid w:val="009A6352"/>
    <w:rsid w:val="009B03AC"/>
    <w:rsid w:val="009B0E25"/>
    <w:rsid w:val="009B19D7"/>
    <w:rsid w:val="009B3534"/>
    <w:rsid w:val="009B4826"/>
    <w:rsid w:val="009C3AC9"/>
    <w:rsid w:val="009C7086"/>
    <w:rsid w:val="009D3A93"/>
    <w:rsid w:val="009D66E6"/>
    <w:rsid w:val="009D712F"/>
    <w:rsid w:val="009D7D28"/>
    <w:rsid w:val="009E001F"/>
    <w:rsid w:val="009E0815"/>
    <w:rsid w:val="009E57AD"/>
    <w:rsid w:val="009F7205"/>
    <w:rsid w:val="00A1014D"/>
    <w:rsid w:val="00A112D9"/>
    <w:rsid w:val="00A148A3"/>
    <w:rsid w:val="00A17C50"/>
    <w:rsid w:val="00A20B8F"/>
    <w:rsid w:val="00A2241C"/>
    <w:rsid w:val="00A25117"/>
    <w:rsid w:val="00A25BDE"/>
    <w:rsid w:val="00A30C52"/>
    <w:rsid w:val="00A35B79"/>
    <w:rsid w:val="00A36D95"/>
    <w:rsid w:val="00A41FC8"/>
    <w:rsid w:val="00A46881"/>
    <w:rsid w:val="00A47551"/>
    <w:rsid w:val="00A5396A"/>
    <w:rsid w:val="00A567C6"/>
    <w:rsid w:val="00A668E2"/>
    <w:rsid w:val="00A70120"/>
    <w:rsid w:val="00A702C9"/>
    <w:rsid w:val="00A71627"/>
    <w:rsid w:val="00A82187"/>
    <w:rsid w:val="00A8293A"/>
    <w:rsid w:val="00A910AF"/>
    <w:rsid w:val="00A9302C"/>
    <w:rsid w:val="00A96F3D"/>
    <w:rsid w:val="00AA0819"/>
    <w:rsid w:val="00AA10E3"/>
    <w:rsid w:val="00AA2170"/>
    <w:rsid w:val="00AA6115"/>
    <w:rsid w:val="00AB2E4F"/>
    <w:rsid w:val="00AB6F51"/>
    <w:rsid w:val="00AC0258"/>
    <w:rsid w:val="00AC119A"/>
    <w:rsid w:val="00AC2E6A"/>
    <w:rsid w:val="00AD518C"/>
    <w:rsid w:val="00AE0C8E"/>
    <w:rsid w:val="00AE0E69"/>
    <w:rsid w:val="00AE2759"/>
    <w:rsid w:val="00AE71C9"/>
    <w:rsid w:val="00AF01F6"/>
    <w:rsid w:val="00AF28D2"/>
    <w:rsid w:val="00AF6110"/>
    <w:rsid w:val="00AF7AB6"/>
    <w:rsid w:val="00B05C2D"/>
    <w:rsid w:val="00B339F1"/>
    <w:rsid w:val="00B34BDD"/>
    <w:rsid w:val="00B3548D"/>
    <w:rsid w:val="00B4248A"/>
    <w:rsid w:val="00B462BE"/>
    <w:rsid w:val="00B54D05"/>
    <w:rsid w:val="00B5522B"/>
    <w:rsid w:val="00B608FB"/>
    <w:rsid w:val="00B62CC5"/>
    <w:rsid w:val="00B87B94"/>
    <w:rsid w:val="00BA3036"/>
    <w:rsid w:val="00BA530D"/>
    <w:rsid w:val="00BA6948"/>
    <w:rsid w:val="00BB1963"/>
    <w:rsid w:val="00BB434C"/>
    <w:rsid w:val="00BB6085"/>
    <w:rsid w:val="00BC6194"/>
    <w:rsid w:val="00BC7EC5"/>
    <w:rsid w:val="00BD14E5"/>
    <w:rsid w:val="00BD1ED4"/>
    <w:rsid w:val="00BD2A00"/>
    <w:rsid w:val="00BD3BFB"/>
    <w:rsid w:val="00BF05DA"/>
    <w:rsid w:val="00BF414D"/>
    <w:rsid w:val="00BF6716"/>
    <w:rsid w:val="00C01D22"/>
    <w:rsid w:val="00C02FEF"/>
    <w:rsid w:val="00C030EF"/>
    <w:rsid w:val="00C04E6F"/>
    <w:rsid w:val="00C07DFA"/>
    <w:rsid w:val="00C11106"/>
    <w:rsid w:val="00C276AC"/>
    <w:rsid w:val="00C279A6"/>
    <w:rsid w:val="00C324EC"/>
    <w:rsid w:val="00C41CA0"/>
    <w:rsid w:val="00C45919"/>
    <w:rsid w:val="00C472B8"/>
    <w:rsid w:val="00C613A8"/>
    <w:rsid w:val="00C74A97"/>
    <w:rsid w:val="00C766BA"/>
    <w:rsid w:val="00C776E1"/>
    <w:rsid w:val="00C820DE"/>
    <w:rsid w:val="00C85318"/>
    <w:rsid w:val="00C90BC4"/>
    <w:rsid w:val="00C93A7C"/>
    <w:rsid w:val="00C9753C"/>
    <w:rsid w:val="00CB08C1"/>
    <w:rsid w:val="00CB1943"/>
    <w:rsid w:val="00CB2DD2"/>
    <w:rsid w:val="00CC2C6C"/>
    <w:rsid w:val="00CC583A"/>
    <w:rsid w:val="00CE70A7"/>
    <w:rsid w:val="00CF044C"/>
    <w:rsid w:val="00CF33B0"/>
    <w:rsid w:val="00D003C4"/>
    <w:rsid w:val="00D128F9"/>
    <w:rsid w:val="00D13B15"/>
    <w:rsid w:val="00D27104"/>
    <w:rsid w:val="00D30D74"/>
    <w:rsid w:val="00D33502"/>
    <w:rsid w:val="00D33584"/>
    <w:rsid w:val="00D33913"/>
    <w:rsid w:val="00D3563C"/>
    <w:rsid w:val="00D36DBC"/>
    <w:rsid w:val="00D3761F"/>
    <w:rsid w:val="00D46DB0"/>
    <w:rsid w:val="00D601E6"/>
    <w:rsid w:val="00D60835"/>
    <w:rsid w:val="00D62279"/>
    <w:rsid w:val="00D719E2"/>
    <w:rsid w:val="00D77DD3"/>
    <w:rsid w:val="00D829E9"/>
    <w:rsid w:val="00D83BC5"/>
    <w:rsid w:val="00D90D00"/>
    <w:rsid w:val="00D91042"/>
    <w:rsid w:val="00D93544"/>
    <w:rsid w:val="00DA4B0C"/>
    <w:rsid w:val="00DC006C"/>
    <w:rsid w:val="00DC1288"/>
    <w:rsid w:val="00DC1442"/>
    <w:rsid w:val="00DC19CD"/>
    <w:rsid w:val="00DC61C9"/>
    <w:rsid w:val="00DC7F51"/>
    <w:rsid w:val="00DD5793"/>
    <w:rsid w:val="00DD763C"/>
    <w:rsid w:val="00DE7D1E"/>
    <w:rsid w:val="00DF4E36"/>
    <w:rsid w:val="00DF7288"/>
    <w:rsid w:val="00E00B8B"/>
    <w:rsid w:val="00E0393F"/>
    <w:rsid w:val="00E078D6"/>
    <w:rsid w:val="00E13CB5"/>
    <w:rsid w:val="00E13CE3"/>
    <w:rsid w:val="00E15462"/>
    <w:rsid w:val="00E25BC7"/>
    <w:rsid w:val="00E33581"/>
    <w:rsid w:val="00E36BDE"/>
    <w:rsid w:val="00E37B0F"/>
    <w:rsid w:val="00E61DA1"/>
    <w:rsid w:val="00E63222"/>
    <w:rsid w:val="00E636AA"/>
    <w:rsid w:val="00E656D8"/>
    <w:rsid w:val="00E70282"/>
    <w:rsid w:val="00E707E9"/>
    <w:rsid w:val="00E720A0"/>
    <w:rsid w:val="00E73CDD"/>
    <w:rsid w:val="00E75703"/>
    <w:rsid w:val="00E83428"/>
    <w:rsid w:val="00E904DB"/>
    <w:rsid w:val="00E92040"/>
    <w:rsid w:val="00E92125"/>
    <w:rsid w:val="00E9578D"/>
    <w:rsid w:val="00EA0FC6"/>
    <w:rsid w:val="00EA156B"/>
    <w:rsid w:val="00EA180D"/>
    <w:rsid w:val="00EA230C"/>
    <w:rsid w:val="00EA2E53"/>
    <w:rsid w:val="00EB0286"/>
    <w:rsid w:val="00EE1D5D"/>
    <w:rsid w:val="00EE3F88"/>
    <w:rsid w:val="00EF36E1"/>
    <w:rsid w:val="00EF4967"/>
    <w:rsid w:val="00F03E47"/>
    <w:rsid w:val="00F15DBA"/>
    <w:rsid w:val="00F17C5B"/>
    <w:rsid w:val="00F24841"/>
    <w:rsid w:val="00F4387B"/>
    <w:rsid w:val="00F43A20"/>
    <w:rsid w:val="00F44098"/>
    <w:rsid w:val="00F47B8D"/>
    <w:rsid w:val="00F54934"/>
    <w:rsid w:val="00F662E1"/>
    <w:rsid w:val="00F72B4D"/>
    <w:rsid w:val="00F7463C"/>
    <w:rsid w:val="00F860D8"/>
    <w:rsid w:val="00F94684"/>
    <w:rsid w:val="00F96AC4"/>
    <w:rsid w:val="00FA2D90"/>
    <w:rsid w:val="00FB2DBC"/>
    <w:rsid w:val="00FB35B8"/>
    <w:rsid w:val="00FC2616"/>
    <w:rsid w:val="00FC2A81"/>
    <w:rsid w:val="00FC6C19"/>
    <w:rsid w:val="00FC7916"/>
    <w:rsid w:val="00FD39EA"/>
    <w:rsid w:val="00FE02EF"/>
    <w:rsid w:val="00FE196E"/>
    <w:rsid w:val="00FE4CB6"/>
    <w:rsid w:val="00FE64DA"/>
    <w:rsid w:val="00FF012A"/>
    <w:rsid w:val="00FF1AA6"/>
    <w:rsid w:val="00FF5980"/>
    <w:rsid w:val="00FF7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00631B-CFFE-45E2-9F95-F8D67449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CC2C6C"/>
    <w:pPr>
      <w:adjustRightInd w:val="0"/>
      <w:spacing w:line="360" w:lineRule="atLeast"/>
      <w:textAlignment w:val="baseline"/>
    </w:pPr>
    <w:rPr>
      <w:rFonts w:ascii="細明體" w:eastAsia="細明體" w:hAnsi="Courier New"/>
      <w:kern w:val="0"/>
      <w:szCs w:val="20"/>
    </w:rPr>
  </w:style>
  <w:style w:type="paragraph" w:styleId="ad">
    <w:name w:val="annotation text"/>
    <w:basedOn w:val="a"/>
    <w:rsid w:val="00CC2C6C"/>
    <w:rPr>
      <w:szCs w:val="20"/>
    </w:rPr>
  </w:style>
  <w:style w:type="paragraph" w:styleId="1">
    <w:name w:val="toc 1"/>
    <w:basedOn w:val="a"/>
    <w:next w:val="a"/>
    <w:autoRedefine/>
    <w:semiHidden/>
    <w:rsid w:val="006E6771"/>
    <w:pPr>
      <w:tabs>
        <w:tab w:val="right" w:leader="dot" w:pos="8494"/>
      </w:tabs>
      <w:snapToGrid w:val="0"/>
      <w:spacing w:line="360" w:lineRule="auto"/>
      <w:jc w:val="center"/>
    </w:pPr>
    <w:rPr>
      <w:rFonts w:eastAsia="標楷體"/>
      <w:bCs/>
      <w:caps/>
      <w:noProof/>
      <w:color w:val="000000"/>
      <w:kern w:val="0"/>
      <w:sz w:val="36"/>
      <w:szCs w:val="36"/>
    </w:rPr>
  </w:style>
  <w:style w:type="character" w:styleId="ae">
    <w:name w:val="Hyperlink"/>
    <w:rsid w:val="00CC2C6C"/>
    <w:rPr>
      <w:color w:val="0000FF"/>
      <w:u w:val="single"/>
    </w:rPr>
  </w:style>
  <w:style w:type="paragraph" w:styleId="af">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0">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1">
    <w:name w:val="Date"/>
    <w:basedOn w:val="a"/>
    <w:next w:val="a"/>
    <w:link w:val="af2"/>
    <w:uiPriority w:val="99"/>
    <w:semiHidden/>
    <w:unhideWhenUsed/>
    <w:rsid w:val="007B5BC0"/>
    <w:pPr>
      <w:jc w:val="right"/>
    </w:pPr>
  </w:style>
  <w:style w:type="character" w:customStyle="1" w:styleId="af2">
    <w:name w:val="日期 字元"/>
    <w:basedOn w:val="a0"/>
    <w:link w:val="af1"/>
    <w:uiPriority w:val="99"/>
    <w:semiHidden/>
    <w:rsid w:val="007B5BC0"/>
    <w:rPr>
      <w:kern w:val="2"/>
      <w:sz w:val="24"/>
      <w:szCs w:val="24"/>
    </w:rPr>
  </w:style>
  <w:style w:type="paragraph" w:customStyle="1" w:styleId="Standard">
    <w:name w:val="Standard"/>
    <w:rsid w:val="00E0393F"/>
    <w:pPr>
      <w:widowControl w:val="0"/>
      <w:suppressAutoHyphens/>
      <w:autoSpaceDN w:val="0"/>
      <w:textAlignment w:val="baseline"/>
    </w:pPr>
    <w:rPr>
      <w:rFonts w:eastAsia="新細明體, PMingLiU"/>
      <w:kern w:val="3"/>
      <w:sz w:val="24"/>
      <w:szCs w:val="24"/>
    </w:rPr>
  </w:style>
  <w:style w:type="paragraph" w:styleId="Web">
    <w:name w:val="Normal (Web)"/>
    <w:basedOn w:val="a"/>
    <w:uiPriority w:val="99"/>
    <w:semiHidden/>
    <w:unhideWhenUsed/>
    <w:rsid w:val="00E92125"/>
    <w:pPr>
      <w:widowControl/>
      <w:spacing w:before="100" w:beforeAutospacing="1" w:after="100" w:afterAutospacing="1"/>
    </w:pPr>
    <w:rPr>
      <w:rFonts w:ascii="新細明體" w:hAnsi="新細明體" w:cs="新細明體"/>
      <w:kern w:val="0"/>
    </w:rPr>
  </w:style>
  <w:style w:type="character" w:customStyle="1" w:styleId="ac">
    <w:name w:val="純文字 字元"/>
    <w:basedOn w:val="a0"/>
    <w:link w:val="ab"/>
    <w:rsid w:val="00F94684"/>
    <w:rPr>
      <w:rFonts w:ascii="細明體" w:eastAsia="細明體"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2E206-2963-4E3D-88B4-B614E8A3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52</Pages>
  <Words>3491</Words>
  <Characters>19899</Characters>
  <Application>Microsoft Office Word</Application>
  <DocSecurity>0</DocSecurity>
  <Lines>165</Lines>
  <Paragraphs>46</Paragraphs>
  <ScaleCrop>false</ScaleCrop>
  <Company>HOMGER</Company>
  <LinksUpToDate>false</LinksUpToDate>
  <CharactersWithSpaces>23344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南亞技術學院幼兒保育系校外實習實施要點</dc:title>
  <dc:creator>abc</dc:creator>
  <cp:lastModifiedBy>hyc</cp:lastModifiedBy>
  <cp:revision>27</cp:revision>
  <cp:lastPrinted>2023-06-01T02:47:00Z</cp:lastPrinted>
  <dcterms:created xsi:type="dcterms:W3CDTF">2023-06-01T02:28:00Z</dcterms:created>
  <dcterms:modified xsi:type="dcterms:W3CDTF">2023-06-01T06:46:00Z</dcterms:modified>
</cp:coreProperties>
</file>